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0CD" w:rsidRPr="00493C93" w:rsidRDefault="002C60CD" w:rsidP="00CB132F">
      <w:pPr>
        <w:tabs>
          <w:tab w:val="left" w:pos="1320"/>
        </w:tabs>
        <w:jc w:val="both"/>
        <w:rPr>
          <w:b/>
          <w:sz w:val="26"/>
          <w:szCs w:val="26"/>
        </w:rPr>
      </w:pPr>
      <w:r w:rsidRPr="00493C93">
        <w:rPr>
          <w:b/>
          <w:sz w:val="26"/>
          <w:szCs w:val="26"/>
        </w:rPr>
        <w:t xml:space="preserve">NGÂN HÀNG NHÀ NƯỚC    </w:t>
      </w:r>
      <w:r w:rsidR="00F4127C" w:rsidRPr="00493C93">
        <w:rPr>
          <w:b/>
          <w:sz w:val="26"/>
          <w:szCs w:val="26"/>
        </w:rPr>
        <w:t xml:space="preserve"> </w:t>
      </w:r>
      <w:r w:rsidR="00BA59CC" w:rsidRPr="00493C93">
        <w:rPr>
          <w:b/>
          <w:sz w:val="26"/>
          <w:szCs w:val="26"/>
        </w:rPr>
        <w:t xml:space="preserve"> </w:t>
      </w:r>
      <w:r w:rsidR="00442F10" w:rsidRPr="00493C93">
        <w:rPr>
          <w:b/>
          <w:sz w:val="26"/>
          <w:szCs w:val="26"/>
        </w:rPr>
        <w:t xml:space="preserve">   </w:t>
      </w:r>
      <w:r w:rsidR="00FB1116">
        <w:rPr>
          <w:b/>
          <w:sz w:val="26"/>
          <w:szCs w:val="26"/>
        </w:rPr>
        <w:t xml:space="preserve">    </w:t>
      </w:r>
      <w:r w:rsidR="00442F10" w:rsidRPr="00493C93">
        <w:rPr>
          <w:b/>
          <w:sz w:val="26"/>
          <w:szCs w:val="26"/>
        </w:rPr>
        <w:t xml:space="preserve"> </w:t>
      </w:r>
      <w:r w:rsidRPr="00493C93">
        <w:rPr>
          <w:b/>
          <w:sz w:val="26"/>
          <w:szCs w:val="26"/>
        </w:rPr>
        <w:t>CỘNG HOÀ XÃ HỘI CHỦ NGHĨA VIỆT NAM</w:t>
      </w:r>
    </w:p>
    <w:p w:rsidR="002C60CD" w:rsidRPr="00493C93" w:rsidRDefault="00F4127C" w:rsidP="00CB132F">
      <w:pPr>
        <w:ind w:firstLine="680"/>
        <w:jc w:val="both"/>
        <w:rPr>
          <w:b/>
          <w:sz w:val="26"/>
          <w:szCs w:val="26"/>
        </w:rPr>
      </w:pPr>
      <w:r w:rsidRPr="00493C93">
        <w:rPr>
          <w:b/>
          <w:sz w:val="26"/>
          <w:szCs w:val="26"/>
        </w:rPr>
        <w:t xml:space="preserve">  </w:t>
      </w:r>
      <w:r w:rsidR="002C60CD" w:rsidRPr="00493C93">
        <w:rPr>
          <w:b/>
          <w:sz w:val="26"/>
          <w:szCs w:val="26"/>
        </w:rPr>
        <w:t xml:space="preserve">VIỆT NAM                                            </w:t>
      </w:r>
      <w:r w:rsidR="00FB1116">
        <w:rPr>
          <w:b/>
          <w:sz w:val="26"/>
          <w:szCs w:val="26"/>
        </w:rPr>
        <w:t xml:space="preserve">    </w:t>
      </w:r>
      <w:r w:rsidR="002C60CD" w:rsidRPr="00493C93">
        <w:rPr>
          <w:b/>
          <w:sz w:val="26"/>
          <w:szCs w:val="26"/>
        </w:rPr>
        <w:t>Độc lập - Tự do - Hạnh phúc</w:t>
      </w:r>
    </w:p>
    <w:p w:rsidR="002C60CD" w:rsidRPr="00493C93" w:rsidRDefault="00A232CA" w:rsidP="00CB132F">
      <w:pPr>
        <w:ind w:firstLine="680"/>
        <w:jc w:val="both"/>
        <w:rPr>
          <w:sz w:val="28"/>
          <w:szCs w:val="28"/>
        </w:rPr>
      </w:pPr>
      <w:r w:rsidRPr="00A232CA">
        <w:rPr>
          <w:noProof/>
          <w:sz w:val="28"/>
          <w:szCs w:val="28"/>
        </w:rPr>
        <w:pict>
          <v:line id="_x0000_s1027" style="position:absolute;left:0;text-align:left;z-index:251657728" from="287.75pt,6.1pt" to="406.25pt,6.1pt"/>
        </w:pict>
      </w:r>
      <w:r w:rsidRPr="00A232CA">
        <w:rPr>
          <w:noProof/>
          <w:sz w:val="28"/>
          <w:szCs w:val="28"/>
        </w:rPr>
        <w:pict>
          <v:line id="_x0000_s1026" style="position:absolute;left:0;text-align:left;z-index:251656704" from="46.95pt,6.1pt" to="93.25pt,6.1pt"/>
        </w:pict>
      </w:r>
    </w:p>
    <w:p w:rsidR="002C60CD" w:rsidRPr="00493C93" w:rsidRDefault="002C60CD" w:rsidP="00CB132F">
      <w:pPr>
        <w:jc w:val="both"/>
        <w:rPr>
          <w:i/>
          <w:sz w:val="28"/>
          <w:szCs w:val="28"/>
        </w:rPr>
      </w:pPr>
      <w:r w:rsidRPr="00493C93">
        <w:rPr>
          <w:sz w:val="26"/>
          <w:szCs w:val="26"/>
        </w:rPr>
        <w:t xml:space="preserve">Số:      </w:t>
      </w:r>
      <w:r w:rsidR="004D4BF4">
        <w:rPr>
          <w:sz w:val="26"/>
          <w:szCs w:val="26"/>
        </w:rPr>
        <w:t xml:space="preserve">    </w:t>
      </w:r>
      <w:r w:rsidRPr="00493C93">
        <w:rPr>
          <w:sz w:val="26"/>
          <w:szCs w:val="26"/>
        </w:rPr>
        <w:t>/201</w:t>
      </w:r>
      <w:r w:rsidR="00925BB0" w:rsidRPr="00493C93">
        <w:rPr>
          <w:sz w:val="26"/>
          <w:szCs w:val="26"/>
        </w:rPr>
        <w:t>5</w:t>
      </w:r>
      <w:r w:rsidRPr="00493C93">
        <w:rPr>
          <w:sz w:val="26"/>
          <w:szCs w:val="26"/>
        </w:rPr>
        <w:t>/TT-NHNN</w:t>
      </w:r>
      <w:r w:rsidRPr="00493C93">
        <w:rPr>
          <w:sz w:val="28"/>
          <w:szCs w:val="28"/>
        </w:rPr>
        <w:tab/>
        <w:t xml:space="preserve">                           </w:t>
      </w:r>
      <w:r w:rsidR="00FB1116">
        <w:rPr>
          <w:sz w:val="28"/>
          <w:szCs w:val="28"/>
        </w:rPr>
        <w:t xml:space="preserve">       </w:t>
      </w:r>
      <w:r w:rsidRPr="00493C93">
        <w:rPr>
          <w:i/>
          <w:sz w:val="28"/>
          <w:szCs w:val="28"/>
        </w:rPr>
        <w:t>Hà Nội, ngày     tháng      năm 201</w:t>
      </w:r>
      <w:r w:rsidR="00472414" w:rsidRPr="00493C93">
        <w:rPr>
          <w:i/>
          <w:sz w:val="28"/>
          <w:szCs w:val="28"/>
        </w:rPr>
        <w:t>5</w:t>
      </w:r>
    </w:p>
    <w:p w:rsidR="002C60CD" w:rsidRPr="00493C93" w:rsidRDefault="00472414" w:rsidP="00081D2F">
      <w:pPr>
        <w:pBdr>
          <w:top w:val="single" w:sz="4" w:space="1" w:color="auto"/>
          <w:left w:val="single" w:sz="4" w:space="4" w:color="auto"/>
          <w:bottom w:val="single" w:sz="4" w:space="1" w:color="auto"/>
          <w:right w:val="single" w:sz="4" w:space="0" w:color="auto"/>
        </w:pBdr>
        <w:spacing w:before="120" w:after="120"/>
        <w:ind w:right="7938"/>
        <w:jc w:val="center"/>
        <w:rPr>
          <w:i/>
          <w:sz w:val="28"/>
          <w:szCs w:val="28"/>
        </w:rPr>
      </w:pPr>
      <w:r w:rsidRPr="00493C93">
        <w:rPr>
          <w:i/>
          <w:sz w:val="28"/>
          <w:szCs w:val="28"/>
        </w:rPr>
        <w:t xml:space="preserve">Dự thảo </w:t>
      </w:r>
      <w:r w:rsidR="006F5310" w:rsidRPr="00493C93">
        <w:rPr>
          <w:i/>
          <w:sz w:val="28"/>
          <w:szCs w:val="28"/>
        </w:rPr>
        <w:t>2</w:t>
      </w:r>
    </w:p>
    <w:p w:rsidR="0088395A" w:rsidRPr="00493C93" w:rsidRDefault="0088395A" w:rsidP="00CB132F">
      <w:pPr>
        <w:spacing w:before="120" w:after="120"/>
        <w:ind w:firstLine="680"/>
        <w:jc w:val="center"/>
        <w:rPr>
          <w:b/>
          <w:sz w:val="28"/>
          <w:szCs w:val="28"/>
        </w:rPr>
      </w:pPr>
    </w:p>
    <w:p w:rsidR="002C60CD" w:rsidRPr="00493C93" w:rsidRDefault="002C60CD" w:rsidP="00CB132F">
      <w:pPr>
        <w:spacing w:before="120" w:after="120"/>
        <w:jc w:val="center"/>
        <w:rPr>
          <w:b/>
          <w:sz w:val="28"/>
          <w:szCs w:val="28"/>
        </w:rPr>
      </w:pPr>
      <w:r w:rsidRPr="00493C93">
        <w:rPr>
          <w:b/>
          <w:sz w:val="28"/>
          <w:szCs w:val="28"/>
        </w:rPr>
        <w:t>THÔNG TƯ</w:t>
      </w:r>
    </w:p>
    <w:p w:rsidR="00C573FF" w:rsidRPr="00493C93" w:rsidRDefault="00D44DB1" w:rsidP="00CB132F">
      <w:pPr>
        <w:jc w:val="center"/>
        <w:rPr>
          <w:b/>
          <w:sz w:val="28"/>
          <w:szCs w:val="28"/>
        </w:rPr>
      </w:pPr>
      <w:r w:rsidRPr="00493C93">
        <w:rPr>
          <w:b/>
          <w:sz w:val="28"/>
          <w:szCs w:val="28"/>
        </w:rPr>
        <w:t>Hướng dẫn</w:t>
      </w:r>
      <w:r w:rsidR="000A1041" w:rsidRPr="00493C93">
        <w:rPr>
          <w:b/>
          <w:sz w:val="28"/>
          <w:szCs w:val="28"/>
        </w:rPr>
        <w:t xml:space="preserve"> </w:t>
      </w:r>
      <w:r w:rsidR="00865FAF" w:rsidRPr="00493C93">
        <w:rPr>
          <w:b/>
          <w:sz w:val="28"/>
          <w:szCs w:val="28"/>
        </w:rPr>
        <w:t>một số nội dung về quản lý ngoại hối đối với với việc vay, trả nợ nước ngoài của doanh nghiệp</w:t>
      </w:r>
    </w:p>
    <w:p w:rsidR="00C573FF" w:rsidRPr="00493C93" w:rsidRDefault="00A232CA" w:rsidP="00CB132F">
      <w:pPr>
        <w:spacing w:before="120" w:after="120"/>
        <w:rPr>
          <w:b/>
          <w:sz w:val="28"/>
          <w:szCs w:val="28"/>
        </w:rPr>
      </w:pPr>
      <w:r>
        <w:rPr>
          <w:b/>
          <w:noProof/>
          <w:sz w:val="28"/>
          <w:szCs w:val="28"/>
          <w:lang w:val="vi-VN" w:eastAsia="vi-VN"/>
        </w:rPr>
        <w:pict>
          <v:shapetype id="_x0000_t32" coordsize="21600,21600" o:spt="32" o:oned="t" path="m,l21600,21600e" filled="f">
            <v:path arrowok="t" fillok="f" o:connecttype="none"/>
            <o:lock v:ext="edit" shapetype="t"/>
          </v:shapetype>
          <v:shape id="_x0000_s1035" type="#_x0000_t32" style="position:absolute;margin-left:157.35pt;margin-top:6pt;width:2in;height:.05pt;z-index:251658752" o:connectortype="straight"/>
        </w:pict>
      </w:r>
    </w:p>
    <w:p w:rsidR="00262615" w:rsidRPr="00493C93" w:rsidRDefault="00262615" w:rsidP="00CB132F">
      <w:pPr>
        <w:tabs>
          <w:tab w:val="left" w:pos="426"/>
        </w:tabs>
        <w:spacing w:before="120" w:after="120"/>
        <w:ind w:firstLine="426"/>
        <w:jc w:val="both"/>
        <w:rPr>
          <w:i/>
          <w:sz w:val="28"/>
          <w:szCs w:val="28"/>
        </w:rPr>
      </w:pPr>
      <w:r w:rsidRPr="00493C93">
        <w:rPr>
          <w:i/>
          <w:sz w:val="28"/>
          <w:szCs w:val="28"/>
        </w:rPr>
        <w:t>Căn cứ Luật Ngân hàng Nhà nước Việt Nam số 46/2010/QH12 ngày 16 tháng 6 năm 2010;</w:t>
      </w:r>
    </w:p>
    <w:p w:rsidR="00262615" w:rsidRPr="00493C93" w:rsidRDefault="00262615" w:rsidP="00CB132F">
      <w:pPr>
        <w:tabs>
          <w:tab w:val="left" w:pos="426"/>
        </w:tabs>
        <w:spacing w:before="120" w:after="120"/>
        <w:ind w:firstLine="426"/>
        <w:jc w:val="both"/>
        <w:rPr>
          <w:i/>
          <w:sz w:val="28"/>
          <w:szCs w:val="28"/>
        </w:rPr>
      </w:pPr>
      <w:r w:rsidRPr="00493C93">
        <w:rPr>
          <w:i/>
          <w:sz w:val="28"/>
          <w:szCs w:val="28"/>
        </w:rPr>
        <w:t xml:space="preserve">Căn cứ Luật </w:t>
      </w:r>
      <w:r w:rsidR="00D31D17" w:rsidRPr="00493C93">
        <w:rPr>
          <w:i/>
          <w:sz w:val="28"/>
          <w:szCs w:val="28"/>
        </w:rPr>
        <w:t>các t</w:t>
      </w:r>
      <w:r w:rsidRPr="00493C93">
        <w:rPr>
          <w:i/>
          <w:sz w:val="28"/>
          <w:szCs w:val="28"/>
        </w:rPr>
        <w:t>ổ chức tín dụng số 47/2010/QH12 ngày 16 tháng 6 năm 2010;</w:t>
      </w:r>
    </w:p>
    <w:p w:rsidR="00515866" w:rsidRPr="00493C93" w:rsidRDefault="002C60CD" w:rsidP="00CB132F">
      <w:pPr>
        <w:tabs>
          <w:tab w:val="left" w:pos="426"/>
        </w:tabs>
        <w:spacing w:before="120" w:after="120"/>
        <w:ind w:firstLine="426"/>
        <w:jc w:val="both"/>
        <w:rPr>
          <w:rFonts w:eastAsia="Times New Roman"/>
          <w:i/>
          <w:iCs/>
          <w:sz w:val="28"/>
          <w:szCs w:val="28"/>
          <w:lang w:eastAsia="vi-VN"/>
        </w:rPr>
      </w:pPr>
      <w:r w:rsidRPr="00493C93">
        <w:rPr>
          <w:i/>
          <w:sz w:val="28"/>
          <w:szCs w:val="28"/>
        </w:rPr>
        <w:t>Căn cứ Pháp</w:t>
      </w:r>
      <w:r w:rsidR="006C031C" w:rsidRPr="00493C93">
        <w:rPr>
          <w:i/>
          <w:sz w:val="28"/>
          <w:szCs w:val="28"/>
        </w:rPr>
        <w:t xml:space="preserve"> </w:t>
      </w:r>
      <w:r w:rsidRPr="00493C93">
        <w:rPr>
          <w:i/>
          <w:sz w:val="28"/>
          <w:szCs w:val="28"/>
        </w:rPr>
        <w:t xml:space="preserve">lệnh Ngoại hối số </w:t>
      </w:r>
      <w:r w:rsidRPr="00493C93">
        <w:rPr>
          <w:i/>
          <w:sz w:val="28"/>
        </w:rPr>
        <w:t xml:space="preserve">28/2005/PL-UBTVQH11 </w:t>
      </w:r>
      <w:r w:rsidRPr="00493C93">
        <w:rPr>
          <w:i/>
          <w:sz w:val="28"/>
          <w:szCs w:val="28"/>
        </w:rPr>
        <w:t xml:space="preserve">của Uỷ Ban Thường </w:t>
      </w:r>
      <w:r w:rsidR="00054E9F" w:rsidRPr="00493C93">
        <w:rPr>
          <w:i/>
          <w:sz w:val="28"/>
          <w:szCs w:val="28"/>
        </w:rPr>
        <w:t>v</w:t>
      </w:r>
      <w:r w:rsidRPr="00493C93">
        <w:rPr>
          <w:i/>
          <w:sz w:val="28"/>
          <w:szCs w:val="28"/>
        </w:rPr>
        <w:t>ụ Quốc hội ngày 13 tháng 12 năm 2005</w:t>
      </w:r>
      <w:r w:rsidR="006D1B7F" w:rsidRPr="00493C93">
        <w:rPr>
          <w:i/>
          <w:sz w:val="28"/>
          <w:szCs w:val="28"/>
        </w:rPr>
        <w:t xml:space="preserve"> và </w:t>
      </w:r>
      <w:r w:rsidR="00515866" w:rsidRPr="00493C93">
        <w:rPr>
          <w:rFonts w:eastAsia="Times New Roman"/>
          <w:i/>
          <w:iCs/>
          <w:sz w:val="28"/>
          <w:szCs w:val="28"/>
          <w:lang w:eastAsia="vi-VN"/>
        </w:rPr>
        <w:t xml:space="preserve">Pháp lệnh </w:t>
      </w:r>
      <w:r w:rsidR="006D1B7F" w:rsidRPr="00493C93">
        <w:rPr>
          <w:rFonts w:eastAsia="Times New Roman"/>
          <w:i/>
          <w:iCs/>
          <w:sz w:val="28"/>
          <w:szCs w:val="28"/>
          <w:lang w:eastAsia="vi-VN"/>
        </w:rPr>
        <w:t xml:space="preserve">số 06/2013/PLUBTVQH13 ngày 18 tháng 3 năm 2013 </w:t>
      </w:r>
      <w:r w:rsidR="00515866" w:rsidRPr="00493C93">
        <w:rPr>
          <w:rFonts w:eastAsia="Times New Roman"/>
          <w:i/>
          <w:iCs/>
          <w:sz w:val="28"/>
          <w:szCs w:val="28"/>
          <w:lang w:eastAsia="vi-VN"/>
        </w:rPr>
        <w:t>sửa đổi, bổ sung một số điều của Pháp lệnh Ngoại hối</w:t>
      </w:r>
      <w:r w:rsidR="00020373" w:rsidRPr="00493C93">
        <w:rPr>
          <w:rFonts w:eastAsia="Times New Roman"/>
          <w:i/>
          <w:iCs/>
          <w:sz w:val="28"/>
          <w:szCs w:val="28"/>
          <w:lang w:eastAsia="vi-VN"/>
        </w:rPr>
        <w:t>;</w:t>
      </w:r>
      <w:r w:rsidR="00EE71E1" w:rsidRPr="00493C93">
        <w:rPr>
          <w:rFonts w:eastAsia="Times New Roman"/>
          <w:i/>
          <w:iCs/>
          <w:sz w:val="28"/>
          <w:szCs w:val="28"/>
          <w:lang w:eastAsia="vi-VN"/>
        </w:rPr>
        <w:t xml:space="preserve">                                                                                                                                                                                                                                                                                                                                                                                                                                                                                                                                                                                                                                                                                                                                                                                                                                                                                                                                                                                                                                                                                                                                                                                                                                                                                                                                                                                                                                                                                                                                                                                                                                                                                                                                                                                                                                                                                                                                                                                                                                                                                                                                                                                                                                                                                                                                                 </w:t>
      </w:r>
    </w:p>
    <w:p w:rsidR="002C60CD" w:rsidRPr="00493C93" w:rsidRDefault="002C60CD" w:rsidP="00CB132F">
      <w:pPr>
        <w:tabs>
          <w:tab w:val="left" w:pos="426"/>
        </w:tabs>
        <w:spacing w:before="120" w:after="120"/>
        <w:ind w:firstLine="426"/>
        <w:jc w:val="both"/>
        <w:rPr>
          <w:i/>
          <w:sz w:val="28"/>
          <w:szCs w:val="28"/>
        </w:rPr>
      </w:pPr>
      <w:r w:rsidRPr="00493C93">
        <w:rPr>
          <w:i/>
          <w:sz w:val="28"/>
          <w:szCs w:val="28"/>
        </w:rPr>
        <w:t xml:space="preserve">Căn cứ Nghị định số </w:t>
      </w:r>
      <w:r w:rsidR="007D13B6" w:rsidRPr="00493C93">
        <w:rPr>
          <w:i/>
          <w:sz w:val="28"/>
          <w:szCs w:val="28"/>
        </w:rPr>
        <w:t>156/2013/</w:t>
      </w:r>
      <w:r w:rsidRPr="00493C93">
        <w:rPr>
          <w:i/>
          <w:sz w:val="28"/>
          <w:szCs w:val="28"/>
        </w:rPr>
        <w:t xml:space="preserve">NĐ-CP ngày </w:t>
      </w:r>
      <w:r w:rsidR="007D13B6" w:rsidRPr="00493C93">
        <w:rPr>
          <w:i/>
          <w:sz w:val="28"/>
          <w:szCs w:val="28"/>
        </w:rPr>
        <w:t>11</w:t>
      </w:r>
      <w:r w:rsidR="00EA66DE" w:rsidRPr="00493C93">
        <w:rPr>
          <w:i/>
          <w:sz w:val="28"/>
          <w:szCs w:val="28"/>
        </w:rPr>
        <w:t xml:space="preserve"> tháng </w:t>
      </w:r>
      <w:r w:rsidR="007D13B6" w:rsidRPr="00493C93">
        <w:rPr>
          <w:i/>
          <w:sz w:val="28"/>
          <w:szCs w:val="28"/>
        </w:rPr>
        <w:t>11</w:t>
      </w:r>
      <w:r w:rsidR="00EA66DE" w:rsidRPr="00493C93">
        <w:rPr>
          <w:i/>
          <w:sz w:val="28"/>
          <w:szCs w:val="28"/>
        </w:rPr>
        <w:t xml:space="preserve"> năm </w:t>
      </w:r>
      <w:r w:rsidRPr="00493C93">
        <w:rPr>
          <w:i/>
          <w:sz w:val="28"/>
          <w:szCs w:val="28"/>
        </w:rPr>
        <w:t>20</w:t>
      </w:r>
      <w:r w:rsidR="007D13B6" w:rsidRPr="00493C93">
        <w:rPr>
          <w:i/>
          <w:sz w:val="28"/>
          <w:szCs w:val="28"/>
        </w:rPr>
        <w:t>13</w:t>
      </w:r>
      <w:r w:rsidRPr="00493C93">
        <w:rPr>
          <w:i/>
          <w:sz w:val="28"/>
          <w:szCs w:val="28"/>
        </w:rPr>
        <w:t xml:space="preserve"> của Chính phủ quy định chức năng, nhiệm vụ, quyền hạn và cơ cấu tổ chức của Ngân hàng Nhà nước Việt Nam;</w:t>
      </w:r>
    </w:p>
    <w:p w:rsidR="000A1041" w:rsidRPr="00493C93" w:rsidRDefault="000A1041" w:rsidP="00CB132F">
      <w:pPr>
        <w:tabs>
          <w:tab w:val="left" w:pos="426"/>
        </w:tabs>
        <w:spacing w:before="120" w:after="120"/>
        <w:ind w:firstLine="426"/>
        <w:jc w:val="both"/>
        <w:rPr>
          <w:i/>
          <w:sz w:val="28"/>
          <w:szCs w:val="28"/>
        </w:rPr>
      </w:pPr>
      <w:r w:rsidRPr="00493C93">
        <w:rPr>
          <w:i/>
          <w:sz w:val="28"/>
          <w:szCs w:val="28"/>
        </w:rPr>
        <w:t>Căn cứ Nghị định</w:t>
      </w:r>
      <w:r w:rsidR="006D4144" w:rsidRPr="00493C93">
        <w:rPr>
          <w:i/>
          <w:sz w:val="28"/>
          <w:szCs w:val="28"/>
        </w:rPr>
        <w:t xml:space="preserve"> số</w:t>
      </w:r>
      <w:r w:rsidRPr="00493C93">
        <w:rPr>
          <w:i/>
          <w:sz w:val="28"/>
          <w:szCs w:val="28"/>
        </w:rPr>
        <w:t xml:space="preserve"> 219/2013/NĐ-CP ngày 26 tháng 12 năm 2013 của Chính phủ về quản lý vay, trả nợ nước ngoài của doanh nghiệp không được Chính phủ bảo lãnh;</w:t>
      </w:r>
    </w:p>
    <w:p w:rsidR="00EA1665" w:rsidRPr="00493C93" w:rsidRDefault="00A910B9" w:rsidP="00CB132F">
      <w:pPr>
        <w:tabs>
          <w:tab w:val="left" w:pos="426"/>
        </w:tabs>
        <w:spacing w:before="120" w:after="120"/>
        <w:ind w:firstLine="426"/>
        <w:jc w:val="both"/>
        <w:rPr>
          <w:i/>
          <w:sz w:val="28"/>
          <w:szCs w:val="28"/>
        </w:rPr>
      </w:pPr>
      <w:r w:rsidRPr="00493C93">
        <w:rPr>
          <w:i/>
          <w:sz w:val="28"/>
          <w:szCs w:val="28"/>
        </w:rPr>
        <w:t>Theo</w:t>
      </w:r>
      <w:r w:rsidR="00EA1665" w:rsidRPr="00493C93">
        <w:rPr>
          <w:i/>
          <w:sz w:val="28"/>
          <w:szCs w:val="28"/>
        </w:rPr>
        <w:t xml:space="preserve"> đề nghị của Vụ trưởng Vụ Quản lý ngoại hố</w:t>
      </w:r>
      <w:r w:rsidR="008E017C" w:rsidRPr="00493C93">
        <w:rPr>
          <w:i/>
          <w:sz w:val="28"/>
          <w:szCs w:val="28"/>
        </w:rPr>
        <w:t>i</w:t>
      </w:r>
      <w:r w:rsidR="00204410" w:rsidRPr="00493C93">
        <w:rPr>
          <w:i/>
          <w:sz w:val="28"/>
          <w:szCs w:val="28"/>
        </w:rPr>
        <w:t>;</w:t>
      </w:r>
    </w:p>
    <w:p w:rsidR="002C60CD" w:rsidRPr="00493C93" w:rsidRDefault="009E5DA1" w:rsidP="00CB132F">
      <w:pPr>
        <w:tabs>
          <w:tab w:val="left" w:pos="426"/>
        </w:tabs>
        <w:spacing w:before="120" w:after="120"/>
        <w:ind w:firstLine="426"/>
        <w:jc w:val="both"/>
        <w:rPr>
          <w:i/>
          <w:sz w:val="28"/>
          <w:szCs w:val="28"/>
        </w:rPr>
      </w:pPr>
      <w:r w:rsidRPr="00493C93">
        <w:rPr>
          <w:i/>
          <w:sz w:val="28"/>
          <w:szCs w:val="28"/>
        </w:rPr>
        <w:t xml:space="preserve">Thống đốc </w:t>
      </w:r>
      <w:r w:rsidR="002C60CD" w:rsidRPr="00493C93">
        <w:rPr>
          <w:i/>
          <w:sz w:val="28"/>
          <w:szCs w:val="28"/>
        </w:rPr>
        <w:t xml:space="preserve">Ngân hàng Nhà nước </w:t>
      </w:r>
      <w:r w:rsidR="00C34853" w:rsidRPr="00493C93">
        <w:rPr>
          <w:i/>
          <w:sz w:val="28"/>
          <w:szCs w:val="28"/>
        </w:rPr>
        <w:t xml:space="preserve">Việt Nam </w:t>
      </w:r>
      <w:r w:rsidR="000B3986" w:rsidRPr="00493C93">
        <w:rPr>
          <w:i/>
          <w:sz w:val="28"/>
          <w:szCs w:val="28"/>
        </w:rPr>
        <w:t xml:space="preserve">ban hành Thông tư </w:t>
      </w:r>
      <w:r w:rsidR="00CE38A4" w:rsidRPr="00493C93">
        <w:rPr>
          <w:i/>
          <w:sz w:val="28"/>
          <w:szCs w:val="28"/>
        </w:rPr>
        <w:t>hướng dẫn</w:t>
      </w:r>
      <w:r w:rsidR="000A1041" w:rsidRPr="00493C93">
        <w:rPr>
          <w:i/>
          <w:sz w:val="28"/>
          <w:szCs w:val="28"/>
        </w:rPr>
        <w:t xml:space="preserve"> </w:t>
      </w:r>
      <w:r w:rsidR="00865FAF" w:rsidRPr="00493C93">
        <w:rPr>
          <w:i/>
          <w:sz w:val="28"/>
          <w:szCs w:val="28"/>
        </w:rPr>
        <w:t>một số nội dung về quản lý ngoại hối đối với việc vay, trả nợ nước ngoài của doanh nghiệp</w:t>
      </w:r>
      <w:r w:rsidR="00A910B9" w:rsidRPr="00493C93">
        <w:rPr>
          <w:i/>
          <w:sz w:val="28"/>
          <w:szCs w:val="28"/>
        </w:rPr>
        <w:t>.</w:t>
      </w:r>
    </w:p>
    <w:p w:rsidR="002C60CD" w:rsidRPr="00493C93" w:rsidRDefault="002C60CD" w:rsidP="00CB132F">
      <w:pPr>
        <w:tabs>
          <w:tab w:val="left" w:pos="426"/>
        </w:tabs>
        <w:spacing w:before="120" w:after="120"/>
        <w:ind w:firstLine="426"/>
        <w:jc w:val="center"/>
        <w:rPr>
          <w:b/>
          <w:sz w:val="28"/>
          <w:szCs w:val="28"/>
        </w:rPr>
      </w:pPr>
    </w:p>
    <w:p w:rsidR="002C60CD" w:rsidRPr="00493C93" w:rsidRDefault="00472414" w:rsidP="00CB132F">
      <w:pPr>
        <w:tabs>
          <w:tab w:val="left" w:pos="426"/>
        </w:tabs>
        <w:ind w:firstLine="426"/>
        <w:jc w:val="center"/>
        <w:rPr>
          <w:b/>
          <w:sz w:val="26"/>
          <w:szCs w:val="26"/>
        </w:rPr>
      </w:pPr>
      <w:r w:rsidRPr="00493C93">
        <w:rPr>
          <w:b/>
          <w:sz w:val="26"/>
          <w:szCs w:val="26"/>
        </w:rPr>
        <w:t>C</w:t>
      </w:r>
      <w:r w:rsidR="00C61741" w:rsidRPr="00493C93">
        <w:rPr>
          <w:b/>
          <w:sz w:val="26"/>
          <w:szCs w:val="26"/>
        </w:rPr>
        <w:t>hương</w:t>
      </w:r>
      <w:r w:rsidR="00E20D5B" w:rsidRPr="00493C93">
        <w:rPr>
          <w:b/>
          <w:sz w:val="26"/>
          <w:szCs w:val="26"/>
        </w:rPr>
        <w:t xml:space="preserve"> </w:t>
      </w:r>
      <w:r w:rsidR="002C60CD" w:rsidRPr="00493C93">
        <w:rPr>
          <w:b/>
          <w:sz w:val="26"/>
          <w:szCs w:val="26"/>
        </w:rPr>
        <w:t>I</w:t>
      </w:r>
    </w:p>
    <w:p w:rsidR="009B1D92" w:rsidRPr="00493C93" w:rsidRDefault="002C60CD" w:rsidP="00CB132F">
      <w:pPr>
        <w:tabs>
          <w:tab w:val="left" w:pos="426"/>
        </w:tabs>
        <w:ind w:firstLine="426"/>
        <w:jc w:val="center"/>
        <w:rPr>
          <w:b/>
          <w:sz w:val="26"/>
          <w:szCs w:val="26"/>
        </w:rPr>
      </w:pPr>
      <w:r w:rsidRPr="00493C93">
        <w:rPr>
          <w:b/>
          <w:sz w:val="26"/>
          <w:szCs w:val="26"/>
        </w:rPr>
        <w:t xml:space="preserve">QUY ĐỊNH CHUNG      </w:t>
      </w:r>
    </w:p>
    <w:p w:rsidR="002C60CD" w:rsidRPr="00493C93" w:rsidRDefault="002C60CD" w:rsidP="00CB132F">
      <w:pPr>
        <w:tabs>
          <w:tab w:val="left" w:pos="426"/>
        </w:tabs>
        <w:ind w:firstLine="426"/>
        <w:jc w:val="center"/>
        <w:rPr>
          <w:b/>
          <w:sz w:val="26"/>
          <w:szCs w:val="26"/>
        </w:rPr>
      </w:pPr>
      <w:r w:rsidRPr="00493C93">
        <w:rPr>
          <w:b/>
          <w:sz w:val="26"/>
          <w:szCs w:val="26"/>
        </w:rPr>
        <w:t xml:space="preserve">       </w:t>
      </w:r>
    </w:p>
    <w:p w:rsidR="002C60CD" w:rsidRPr="00493C93" w:rsidRDefault="002C60CD" w:rsidP="00CB132F">
      <w:pPr>
        <w:numPr>
          <w:ilvl w:val="0"/>
          <w:numId w:val="13"/>
        </w:numPr>
        <w:tabs>
          <w:tab w:val="left" w:pos="0"/>
        </w:tabs>
        <w:spacing w:before="120" w:after="120"/>
        <w:ind w:left="0" w:firstLine="425"/>
        <w:rPr>
          <w:b/>
          <w:sz w:val="28"/>
          <w:szCs w:val="28"/>
        </w:rPr>
      </w:pPr>
      <w:r w:rsidRPr="00493C93">
        <w:rPr>
          <w:b/>
          <w:sz w:val="28"/>
          <w:szCs w:val="28"/>
        </w:rPr>
        <w:t>Phạm vi điều chỉ</w:t>
      </w:r>
      <w:r w:rsidR="00054E9F" w:rsidRPr="00493C93">
        <w:rPr>
          <w:b/>
          <w:sz w:val="28"/>
          <w:szCs w:val="28"/>
        </w:rPr>
        <w:t>nh</w:t>
      </w:r>
    </w:p>
    <w:p w:rsidR="00865FAF" w:rsidRPr="00493C93" w:rsidRDefault="002C3AC6" w:rsidP="00CB132F">
      <w:pPr>
        <w:tabs>
          <w:tab w:val="left" w:pos="0"/>
        </w:tabs>
        <w:spacing w:before="120" w:after="120"/>
        <w:ind w:firstLine="425"/>
        <w:jc w:val="both"/>
        <w:rPr>
          <w:sz w:val="28"/>
          <w:szCs w:val="28"/>
        </w:rPr>
      </w:pPr>
      <w:r w:rsidRPr="00493C93">
        <w:rPr>
          <w:sz w:val="28"/>
          <w:szCs w:val="28"/>
        </w:rPr>
        <w:t xml:space="preserve">1. </w:t>
      </w:r>
      <w:r w:rsidR="002C60CD" w:rsidRPr="00493C93">
        <w:rPr>
          <w:sz w:val="28"/>
          <w:szCs w:val="28"/>
        </w:rPr>
        <w:t>Thông tư này quy định về</w:t>
      </w:r>
      <w:r w:rsidR="00865FAF" w:rsidRPr="00493C93">
        <w:rPr>
          <w:sz w:val="28"/>
          <w:szCs w:val="28"/>
        </w:rPr>
        <w:t>:</w:t>
      </w:r>
    </w:p>
    <w:p w:rsidR="005A4FF1" w:rsidRPr="00493C93" w:rsidRDefault="00865FAF" w:rsidP="00CB132F">
      <w:pPr>
        <w:tabs>
          <w:tab w:val="left" w:pos="0"/>
        </w:tabs>
        <w:spacing w:before="120" w:after="120"/>
        <w:ind w:firstLine="425"/>
        <w:jc w:val="both"/>
        <w:rPr>
          <w:sz w:val="28"/>
          <w:szCs w:val="28"/>
        </w:rPr>
      </w:pPr>
      <w:r w:rsidRPr="00493C93">
        <w:rPr>
          <w:sz w:val="28"/>
          <w:szCs w:val="28"/>
        </w:rPr>
        <w:t>a)</w:t>
      </w:r>
      <w:r w:rsidR="00EF251F" w:rsidRPr="00493C93">
        <w:rPr>
          <w:sz w:val="28"/>
          <w:szCs w:val="28"/>
        </w:rPr>
        <w:t xml:space="preserve"> </w:t>
      </w:r>
      <w:r w:rsidRPr="00493C93">
        <w:rPr>
          <w:sz w:val="28"/>
          <w:szCs w:val="28"/>
        </w:rPr>
        <w:t>T</w:t>
      </w:r>
      <w:r w:rsidR="009A6A8C" w:rsidRPr="00493C93">
        <w:rPr>
          <w:sz w:val="28"/>
          <w:szCs w:val="28"/>
        </w:rPr>
        <w:t>hủ tục đăng ký</w:t>
      </w:r>
      <w:r w:rsidR="00CE38A4" w:rsidRPr="00493C93">
        <w:rPr>
          <w:sz w:val="28"/>
          <w:szCs w:val="28"/>
        </w:rPr>
        <w:t>, đăng ký thay đổi</w:t>
      </w:r>
      <w:r w:rsidR="00C866EE" w:rsidRPr="00493C93">
        <w:rPr>
          <w:sz w:val="28"/>
          <w:szCs w:val="28"/>
        </w:rPr>
        <w:t xml:space="preserve"> khoản vay nước ngoài không được Chính phủ bảo lãnh;</w:t>
      </w:r>
      <w:r w:rsidR="005A4FF1" w:rsidRPr="00493C93">
        <w:rPr>
          <w:sz w:val="28"/>
          <w:szCs w:val="28"/>
        </w:rPr>
        <w:t xml:space="preserve"> </w:t>
      </w:r>
    </w:p>
    <w:p w:rsidR="00865FAF" w:rsidRPr="00493C93" w:rsidRDefault="007D4884" w:rsidP="00CB132F">
      <w:pPr>
        <w:tabs>
          <w:tab w:val="left" w:pos="0"/>
        </w:tabs>
        <w:spacing w:before="120" w:after="120"/>
        <w:ind w:firstLine="425"/>
        <w:jc w:val="both"/>
        <w:rPr>
          <w:sz w:val="28"/>
          <w:szCs w:val="28"/>
        </w:rPr>
      </w:pPr>
      <w:r w:rsidRPr="00493C93">
        <w:rPr>
          <w:sz w:val="28"/>
          <w:szCs w:val="28"/>
        </w:rPr>
        <w:t>b</w:t>
      </w:r>
      <w:r w:rsidR="00472414" w:rsidRPr="00493C93">
        <w:rPr>
          <w:sz w:val="28"/>
          <w:szCs w:val="28"/>
        </w:rPr>
        <w:t xml:space="preserve">) </w:t>
      </w:r>
      <w:r w:rsidR="00865FAF" w:rsidRPr="00493C93">
        <w:rPr>
          <w:sz w:val="28"/>
          <w:szCs w:val="28"/>
        </w:rPr>
        <w:t>V</w:t>
      </w:r>
      <w:r w:rsidR="00865FAF" w:rsidRPr="00493C93">
        <w:rPr>
          <w:color w:val="000000"/>
          <w:sz w:val="28"/>
          <w:szCs w:val="28"/>
        </w:rPr>
        <w:t xml:space="preserve">iệc </w:t>
      </w:r>
      <w:r w:rsidR="00865FAF" w:rsidRPr="00493C93">
        <w:rPr>
          <w:sz w:val="28"/>
          <w:szCs w:val="28"/>
        </w:rPr>
        <w:t>m</w:t>
      </w:r>
      <w:r w:rsidR="00865FAF" w:rsidRPr="00493C93">
        <w:rPr>
          <w:sz w:val="28"/>
          <w:szCs w:val="28"/>
          <w:lang w:val="vi-VN"/>
        </w:rPr>
        <w:t>ở và sử dụng tài khoản</w:t>
      </w:r>
      <w:r w:rsidR="00865FAF" w:rsidRPr="00493C93">
        <w:rPr>
          <w:sz w:val="28"/>
          <w:szCs w:val="28"/>
        </w:rPr>
        <w:t xml:space="preserve"> vốn vay, trả nợ nước ngoài tại tổ chức tín dụng, chi nhánh ngân hàng nước ngoài; </w:t>
      </w:r>
    </w:p>
    <w:p w:rsidR="00865FAF" w:rsidRPr="00493C93" w:rsidRDefault="007D4884" w:rsidP="00CB132F">
      <w:pPr>
        <w:tabs>
          <w:tab w:val="left" w:pos="0"/>
        </w:tabs>
        <w:spacing w:before="120" w:after="120"/>
        <w:ind w:firstLine="425"/>
        <w:jc w:val="both"/>
        <w:rPr>
          <w:sz w:val="28"/>
          <w:szCs w:val="28"/>
        </w:rPr>
      </w:pPr>
      <w:r w:rsidRPr="00493C93">
        <w:rPr>
          <w:sz w:val="28"/>
          <w:szCs w:val="28"/>
        </w:rPr>
        <w:t>c</w:t>
      </w:r>
      <w:r w:rsidR="00865FAF" w:rsidRPr="00493C93">
        <w:rPr>
          <w:sz w:val="28"/>
          <w:szCs w:val="28"/>
        </w:rPr>
        <w:t xml:space="preserve">) </w:t>
      </w:r>
      <w:r w:rsidR="00472414" w:rsidRPr="00493C93">
        <w:rPr>
          <w:sz w:val="28"/>
          <w:szCs w:val="28"/>
        </w:rPr>
        <w:t>V</w:t>
      </w:r>
      <w:r w:rsidR="00865FAF" w:rsidRPr="00493C93">
        <w:rPr>
          <w:sz w:val="28"/>
          <w:szCs w:val="28"/>
        </w:rPr>
        <w:t xml:space="preserve">iệc rút vốn, chuyển tiền thực hiện </w:t>
      </w:r>
      <w:r w:rsidR="001D5935" w:rsidRPr="00493C93">
        <w:rPr>
          <w:sz w:val="28"/>
          <w:szCs w:val="28"/>
        </w:rPr>
        <w:t xml:space="preserve">các </w:t>
      </w:r>
      <w:r w:rsidR="00865FAF" w:rsidRPr="00493C93">
        <w:rPr>
          <w:sz w:val="28"/>
          <w:szCs w:val="28"/>
        </w:rPr>
        <w:t>khoản vay nướ</w:t>
      </w:r>
      <w:r w:rsidR="00C866EE" w:rsidRPr="00493C93">
        <w:rPr>
          <w:sz w:val="28"/>
          <w:szCs w:val="28"/>
        </w:rPr>
        <w:t>c ngoài;</w:t>
      </w:r>
    </w:p>
    <w:p w:rsidR="00473C30" w:rsidRPr="00493C93" w:rsidRDefault="00473C30" w:rsidP="00CB132F">
      <w:pPr>
        <w:tabs>
          <w:tab w:val="left" w:pos="0"/>
        </w:tabs>
        <w:spacing w:before="120" w:after="120"/>
        <w:ind w:firstLine="425"/>
        <w:jc w:val="both"/>
        <w:rPr>
          <w:sz w:val="28"/>
          <w:szCs w:val="28"/>
        </w:rPr>
      </w:pPr>
      <w:r w:rsidRPr="00493C93">
        <w:rPr>
          <w:sz w:val="28"/>
          <w:szCs w:val="28"/>
        </w:rPr>
        <w:t>d) Việc chuyển tiền liên quan đến giao dịch bảo lãnh khoản vay nước ngoài;</w:t>
      </w:r>
    </w:p>
    <w:p w:rsidR="007D4884" w:rsidRPr="00493C93" w:rsidRDefault="00473C30" w:rsidP="00CB132F">
      <w:pPr>
        <w:tabs>
          <w:tab w:val="left" w:pos="0"/>
        </w:tabs>
        <w:spacing w:before="120" w:after="120"/>
        <w:ind w:firstLine="425"/>
        <w:jc w:val="both"/>
        <w:rPr>
          <w:sz w:val="28"/>
          <w:szCs w:val="28"/>
        </w:rPr>
      </w:pPr>
      <w:r w:rsidRPr="00493C93">
        <w:rPr>
          <w:sz w:val="28"/>
          <w:szCs w:val="28"/>
        </w:rPr>
        <w:t>đ</w:t>
      </w:r>
      <w:r w:rsidR="007D4884" w:rsidRPr="00493C93">
        <w:rPr>
          <w:sz w:val="28"/>
          <w:szCs w:val="28"/>
        </w:rPr>
        <w:t>) Việc cung cấp và quản lý thông tin trên Trang điện tử quản lý vay, trả nợ nước ngoài không được Chính phủ bảo lãnh (sau đây gọi là Trang điện tử).</w:t>
      </w:r>
    </w:p>
    <w:p w:rsidR="002C3AC6" w:rsidRPr="00493C93" w:rsidRDefault="002C3AC6" w:rsidP="00CB132F">
      <w:pPr>
        <w:tabs>
          <w:tab w:val="left" w:pos="0"/>
        </w:tabs>
        <w:spacing w:before="120" w:after="120"/>
        <w:ind w:firstLine="425"/>
        <w:jc w:val="both"/>
        <w:rPr>
          <w:sz w:val="28"/>
          <w:szCs w:val="28"/>
        </w:rPr>
      </w:pPr>
      <w:r w:rsidRPr="00493C93">
        <w:rPr>
          <w:sz w:val="28"/>
          <w:szCs w:val="28"/>
        </w:rPr>
        <w:lastRenderedPageBreak/>
        <w:t xml:space="preserve">2. Việc đăng ký, đăng ký thay đổi khoản vay nước ngoài của </w:t>
      </w:r>
      <w:r w:rsidR="00993C94" w:rsidRPr="00493C93">
        <w:rPr>
          <w:sz w:val="28"/>
          <w:szCs w:val="28"/>
        </w:rPr>
        <w:t xml:space="preserve">ngân </w:t>
      </w:r>
      <w:r w:rsidRPr="00493C93">
        <w:rPr>
          <w:sz w:val="28"/>
          <w:szCs w:val="28"/>
        </w:rPr>
        <w:t xml:space="preserve">hàng thương mại </w:t>
      </w:r>
      <w:r w:rsidR="00C866EE" w:rsidRPr="00493C93">
        <w:rPr>
          <w:sz w:val="28"/>
          <w:szCs w:val="28"/>
        </w:rPr>
        <w:t>mà N</w:t>
      </w:r>
      <w:r w:rsidRPr="00493C93">
        <w:rPr>
          <w:sz w:val="28"/>
          <w:szCs w:val="28"/>
        </w:rPr>
        <w:t>hà nước</w:t>
      </w:r>
      <w:r w:rsidR="00C866EE" w:rsidRPr="00493C93">
        <w:rPr>
          <w:sz w:val="28"/>
          <w:szCs w:val="28"/>
        </w:rPr>
        <w:t xml:space="preserve"> nắm giữ trên 50% vốn điều lệ</w:t>
      </w:r>
      <w:r w:rsidR="005D5322" w:rsidRPr="00493C93">
        <w:rPr>
          <w:sz w:val="28"/>
          <w:szCs w:val="28"/>
        </w:rPr>
        <w:t xml:space="preserve">, khoản vay nước ngoài dưới hình thức phát hành trái phiếu quốc tế </w:t>
      </w:r>
      <w:r w:rsidR="00C866EE" w:rsidRPr="00493C93">
        <w:rPr>
          <w:sz w:val="28"/>
          <w:szCs w:val="28"/>
        </w:rPr>
        <w:t xml:space="preserve">của doanh nghiệp </w:t>
      </w:r>
      <w:r w:rsidR="005D5322" w:rsidRPr="00493C93">
        <w:rPr>
          <w:sz w:val="28"/>
          <w:szCs w:val="28"/>
        </w:rPr>
        <w:t>không được Chính phủ bảo lãnh thực hiện theo quy định riêng của Ngân hàng Nhà nước</w:t>
      </w:r>
      <w:r w:rsidR="009E5DA1" w:rsidRPr="00493C93">
        <w:rPr>
          <w:sz w:val="28"/>
          <w:szCs w:val="28"/>
        </w:rPr>
        <w:t xml:space="preserve"> Việt Nam (sau đây gọi là Ngân hàng Nhà nước)</w:t>
      </w:r>
      <w:r w:rsidR="005D5322" w:rsidRPr="00493C93">
        <w:rPr>
          <w:sz w:val="28"/>
          <w:szCs w:val="28"/>
        </w:rPr>
        <w:t>.</w:t>
      </w:r>
      <w:r w:rsidRPr="00493C93">
        <w:rPr>
          <w:sz w:val="28"/>
          <w:szCs w:val="28"/>
        </w:rPr>
        <w:t xml:space="preserve"> </w:t>
      </w:r>
    </w:p>
    <w:p w:rsidR="00865FAF" w:rsidRPr="00493C93" w:rsidRDefault="00865FAF" w:rsidP="00CB132F">
      <w:pPr>
        <w:tabs>
          <w:tab w:val="left" w:pos="0"/>
        </w:tabs>
        <w:spacing w:before="120" w:after="120"/>
        <w:ind w:firstLine="425"/>
        <w:jc w:val="both"/>
        <w:rPr>
          <w:sz w:val="28"/>
          <w:szCs w:val="28"/>
        </w:rPr>
      </w:pPr>
      <w:r w:rsidRPr="00493C93">
        <w:rPr>
          <w:sz w:val="28"/>
          <w:szCs w:val="28"/>
          <w:lang w:val="nl-NL"/>
        </w:rPr>
        <w:t>3. Việc mở và sử dụng tài khoản ở nước ngoài để thực hiện khoản vay nước ngoài thực hiện theo quy định của Ngân hàng Nhà nước về mở và sử dụng tài khoản ngoại tệ ở nước ngoài.</w:t>
      </w:r>
    </w:p>
    <w:p w:rsidR="00334E52" w:rsidRPr="00493C93" w:rsidRDefault="00865FAF" w:rsidP="00CB132F">
      <w:pPr>
        <w:tabs>
          <w:tab w:val="left" w:pos="0"/>
        </w:tabs>
        <w:spacing w:before="120" w:after="120"/>
        <w:ind w:firstLine="425"/>
        <w:jc w:val="both"/>
        <w:rPr>
          <w:sz w:val="28"/>
          <w:szCs w:val="28"/>
        </w:rPr>
      </w:pPr>
      <w:r w:rsidRPr="00493C93">
        <w:rPr>
          <w:sz w:val="28"/>
          <w:szCs w:val="28"/>
        </w:rPr>
        <w:t>4</w:t>
      </w:r>
      <w:r w:rsidR="00334E52" w:rsidRPr="00493C93">
        <w:rPr>
          <w:sz w:val="28"/>
          <w:szCs w:val="28"/>
        </w:rPr>
        <w:t xml:space="preserve">. Việc người không cư trú mua công cụ nợ </w:t>
      </w:r>
      <w:r w:rsidR="002418D8" w:rsidRPr="00493C93">
        <w:rPr>
          <w:sz w:val="28"/>
          <w:szCs w:val="28"/>
        </w:rPr>
        <w:t xml:space="preserve">do </w:t>
      </w:r>
      <w:r w:rsidR="00D077FB" w:rsidRPr="00493C93">
        <w:rPr>
          <w:sz w:val="28"/>
          <w:szCs w:val="28"/>
        </w:rPr>
        <w:t>người cư trú</w:t>
      </w:r>
      <w:r w:rsidR="002418D8" w:rsidRPr="00493C93">
        <w:rPr>
          <w:sz w:val="28"/>
          <w:szCs w:val="28"/>
        </w:rPr>
        <w:t xml:space="preserve"> </w:t>
      </w:r>
      <w:r w:rsidR="00334E52" w:rsidRPr="00493C93">
        <w:rPr>
          <w:sz w:val="28"/>
          <w:szCs w:val="28"/>
        </w:rPr>
        <w:t xml:space="preserve">phát hành trên lãnh thổ Việt Nam thực hiện theo quy định của pháp luật </w:t>
      </w:r>
      <w:r w:rsidR="007479B9" w:rsidRPr="00493C93">
        <w:rPr>
          <w:sz w:val="28"/>
          <w:szCs w:val="28"/>
        </w:rPr>
        <w:t xml:space="preserve">hiện hành </w:t>
      </w:r>
      <w:r w:rsidR="00334E52" w:rsidRPr="00493C93">
        <w:rPr>
          <w:sz w:val="28"/>
          <w:szCs w:val="28"/>
        </w:rPr>
        <w:t xml:space="preserve">về đầu tư gián tiếp nước ngoài vào Việt Nam. </w:t>
      </w:r>
    </w:p>
    <w:p w:rsidR="00ED415A" w:rsidRPr="00493C93" w:rsidRDefault="00ED415A" w:rsidP="00CB132F">
      <w:pPr>
        <w:numPr>
          <w:ilvl w:val="0"/>
          <w:numId w:val="13"/>
        </w:numPr>
        <w:tabs>
          <w:tab w:val="left" w:pos="0"/>
        </w:tabs>
        <w:spacing w:before="120" w:after="120"/>
        <w:ind w:left="0" w:firstLine="425"/>
        <w:jc w:val="both"/>
        <w:rPr>
          <w:b/>
          <w:sz w:val="28"/>
          <w:szCs w:val="28"/>
        </w:rPr>
      </w:pPr>
      <w:r w:rsidRPr="00493C93">
        <w:rPr>
          <w:b/>
          <w:sz w:val="28"/>
          <w:szCs w:val="28"/>
        </w:rPr>
        <w:t>Đối tượng áp dụng</w:t>
      </w:r>
    </w:p>
    <w:p w:rsidR="00ED415A" w:rsidRPr="00493C93" w:rsidRDefault="00C628B7" w:rsidP="00CB132F">
      <w:pPr>
        <w:tabs>
          <w:tab w:val="left" w:pos="0"/>
        </w:tabs>
        <w:spacing w:before="120" w:after="120"/>
        <w:ind w:firstLine="425"/>
        <w:jc w:val="both"/>
        <w:rPr>
          <w:sz w:val="28"/>
          <w:szCs w:val="28"/>
        </w:rPr>
      </w:pPr>
      <w:r w:rsidRPr="00493C93">
        <w:rPr>
          <w:sz w:val="28"/>
          <w:szCs w:val="28"/>
        </w:rPr>
        <w:t xml:space="preserve">1. </w:t>
      </w:r>
      <w:r w:rsidR="00D80643" w:rsidRPr="00493C93">
        <w:rPr>
          <w:sz w:val="28"/>
          <w:szCs w:val="28"/>
        </w:rPr>
        <w:t>Người cư trú là doanh nghiệp, hợp tác xã, liên hiệp hợp tác xã, tổ chức tín dụng</w:t>
      </w:r>
      <w:r w:rsidR="00316F61" w:rsidRPr="00493C93">
        <w:rPr>
          <w:sz w:val="28"/>
          <w:szCs w:val="28"/>
        </w:rPr>
        <w:t xml:space="preserve"> </w:t>
      </w:r>
      <w:r w:rsidR="00D80643" w:rsidRPr="00493C93">
        <w:rPr>
          <w:sz w:val="28"/>
          <w:szCs w:val="28"/>
        </w:rPr>
        <w:t>và chi nhánh ngân hàng nước</w:t>
      </w:r>
      <w:r w:rsidR="00CD5867" w:rsidRPr="00493C93">
        <w:rPr>
          <w:sz w:val="28"/>
          <w:szCs w:val="28"/>
        </w:rPr>
        <w:t xml:space="preserve"> ngoài</w:t>
      </w:r>
      <w:r w:rsidR="00D80643" w:rsidRPr="00493C93">
        <w:rPr>
          <w:sz w:val="28"/>
          <w:szCs w:val="28"/>
        </w:rPr>
        <w:t xml:space="preserve"> </w:t>
      </w:r>
      <w:r w:rsidR="008B7E35" w:rsidRPr="00493C93">
        <w:rPr>
          <w:sz w:val="28"/>
          <w:szCs w:val="28"/>
        </w:rPr>
        <w:t>được thành lập, hoạt động kinh doanh tại Việ</w:t>
      </w:r>
      <w:r w:rsidR="00306A98" w:rsidRPr="00493C93">
        <w:rPr>
          <w:sz w:val="28"/>
          <w:szCs w:val="28"/>
        </w:rPr>
        <w:t xml:space="preserve">t Nam </w:t>
      </w:r>
      <w:r w:rsidR="00ED415A" w:rsidRPr="00493C93">
        <w:rPr>
          <w:sz w:val="28"/>
          <w:szCs w:val="28"/>
        </w:rPr>
        <w:t xml:space="preserve">là </w:t>
      </w:r>
      <w:r w:rsidR="00E16164" w:rsidRPr="00493C93">
        <w:rPr>
          <w:sz w:val="28"/>
          <w:szCs w:val="28"/>
        </w:rPr>
        <w:t>b</w:t>
      </w:r>
      <w:r w:rsidR="00ED415A" w:rsidRPr="00493C93">
        <w:rPr>
          <w:sz w:val="28"/>
          <w:szCs w:val="28"/>
        </w:rPr>
        <w:t>ên đi vay nước ngoài</w:t>
      </w:r>
      <w:r w:rsidR="00306A98" w:rsidRPr="00493C93">
        <w:rPr>
          <w:sz w:val="28"/>
          <w:szCs w:val="28"/>
        </w:rPr>
        <w:t xml:space="preserve"> </w:t>
      </w:r>
      <w:r w:rsidR="00E16164" w:rsidRPr="00493C93">
        <w:rPr>
          <w:sz w:val="28"/>
          <w:szCs w:val="28"/>
        </w:rPr>
        <w:t>(sau đây gọi chung là Bên đi vay)</w:t>
      </w:r>
      <w:r w:rsidR="00ED415A" w:rsidRPr="00493C93">
        <w:rPr>
          <w:sz w:val="28"/>
          <w:szCs w:val="28"/>
        </w:rPr>
        <w:t xml:space="preserve">. </w:t>
      </w:r>
    </w:p>
    <w:p w:rsidR="00A55D0B" w:rsidRPr="00493C93" w:rsidRDefault="00A55D0B" w:rsidP="00CB132F">
      <w:pPr>
        <w:tabs>
          <w:tab w:val="left" w:pos="0"/>
        </w:tabs>
        <w:spacing w:before="120" w:after="120"/>
        <w:ind w:firstLine="425"/>
        <w:jc w:val="both"/>
        <w:rPr>
          <w:sz w:val="28"/>
          <w:szCs w:val="28"/>
          <w:lang w:val="nl-NL"/>
        </w:rPr>
      </w:pPr>
      <w:r w:rsidRPr="00493C93">
        <w:rPr>
          <w:sz w:val="28"/>
          <w:szCs w:val="28"/>
          <w:lang w:val="nl-NL"/>
        </w:rPr>
        <w:t>2. Tổ chức tín dụng, chi nhánh ngân hàng nước ngoài cung ứng dịch vụ tài khoản liên quan đến hoạt động vay, trả nợ nướ</w:t>
      </w:r>
      <w:r w:rsidR="003C6499" w:rsidRPr="00493C93">
        <w:rPr>
          <w:sz w:val="28"/>
          <w:szCs w:val="28"/>
          <w:lang w:val="nl-NL"/>
        </w:rPr>
        <w:t>c ngoài</w:t>
      </w:r>
      <w:r w:rsidR="001D5935" w:rsidRPr="00493C93">
        <w:rPr>
          <w:sz w:val="28"/>
          <w:szCs w:val="28"/>
          <w:lang w:val="nl-NL"/>
        </w:rPr>
        <w:t>, bảo lãnh cho khoản vay nước ngoài</w:t>
      </w:r>
      <w:r w:rsidR="003C6499" w:rsidRPr="00493C93">
        <w:rPr>
          <w:sz w:val="28"/>
          <w:szCs w:val="28"/>
          <w:lang w:val="nl-NL"/>
        </w:rPr>
        <w:t>.</w:t>
      </w:r>
    </w:p>
    <w:p w:rsidR="00A55D0B" w:rsidRPr="00493C93" w:rsidRDefault="00A55D0B" w:rsidP="00CB132F">
      <w:pPr>
        <w:tabs>
          <w:tab w:val="left" w:pos="0"/>
        </w:tabs>
        <w:spacing w:before="120" w:after="120"/>
        <w:ind w:firstLine="425"/>
        <w:jc w:val="both"/>
        <w:rPr>
          <w:sz w:val="28"/>
          <w:szCs w:val="28"/>
          <w:lang w:val="nl-NL"/>
        </w:rPr>
      </w:pPr>
      <w:r w:rsidRPr="00493C93">
        <w:rPr>
          <w:sz w:val="28"/>
          <w:szCs w:val="28"/>
          <w:lang w:val="nl-NL"/>
        </w:rPr>
        <w:t>3. Các tổ chức, cá nhân liên quan đến hoạt động vay nước ngoài của Bên đi vay.</w:t>
      </w:r>
    </w:p>
    <w:p w:rsidR="003C6499" w:rsidRPr="00493C93" w:rsidRDefault="003C6499" w:rsidP="00CB132F">
      <w:pPr>
        <w:tabs>
          <w:tab w:val="left" w:pos="0"/>
        </w:tabs>
        <w:spacing w:before="120" w:after="120"/>
        <w:ind w:firstLine="425"/>
        <w:jc w:val="both"/>
        <w:rPr>
          <w:sz w:val="28"/>
          <w:szCs w:val="28"/>
          <w:lang w:val="nl-NL"/>
        </w:rPr>
      </w:pPr>
      <w:r w:rsidRPr="00493C93">
        <w:rPr>
          <w:sz w:val="28"/>
          <w:szCs w:val="28"/>
          <w:lang w:val="nl-NL"/>
        </w:rPr>
        <w:t xml:space="preserve">4. </w:t>
      </w:r>
      <w:r w:rsidR="00637104" w:rsidRPr="00493C93">
        <w:rPr>
          <w:sz w:val="28"/>
          <w:szCs w:val="28"/>
          <w:lang w:val="nl-NL"/>
        </w:rPr>
        <w:t xml:space="preserve">Các cá nhân, </w:t>
      </w:r>
      <w:r w:rsidRPr="00493C93">
        <w:rPr>
          <w:sz w:val="28"/>
          <w:szCs w:val="28"/>
          <w:lang w:val="nl-NL"/>
        </w:rPr>
        <w:t xml:space="preserve">đơn vị thuộc Ngân hàng Nhà nước có trách nhiệm </w:t>
      </w:r>
      <w:r w:rsidR="00637104" w:rsidRPr="00493C93">
        <w:rPr>
          <w:sz w:val="28"/>
          <w:szCs w:val="28"/>
          <w:lang w:val="nl-NL"/>
        </w:rPr>
        <w:t xml:space="preserve">cung cấp thông tin, </w:t>
      </w:r>
      <w:r w:rsidRPr="00493C93">
        <w:rPr>
          <w:sz w:val="28"/>
          <w:szCs w:val="28"/>
          <w:lang w:val="nl-NL"/>
        </w:rPr>
        <w:t xml:space="preserve">quản lý và khai thác thông tin trên </w:t>
      </w:r>
      <w:r w:rsidR="00637104" w:rsidRPr="00493C93">
        <w:rPr>
          <w:sz w:val="28"/>
          <w:szCs w:val="28"/>
          <w:lang w:val="nl-NL"/>
        </w:rPr>
        <w:t>T</w:t>
      </w:r>
      <w:r w:rsidRPr="00493C93">
        <w:rPr>
          <w:sz w:val="28"/>
          <w:szCs w:val="28"/>
          <w:lang w:val="nl-NL"/>
        </w:rPr>
        <w:t>rang điện tử.</w:t>
      </w:r>
    </w:p>
    <w:p w:rsidR="001D5935" w:rsidRDefault="001D5935" w:rsidP="001D5935">
      <w:pPr>
        <w:numPr>
          <w:ilvl w:val="0"/>
          <w:numId w:val="13"/>
        </w:numPr>
        <w:tabs>
          <w:tab w:val="left" w:pos="0"/>
        </w:tabs>
        <w:spacing w:before="120" w:after="120"/>
        <w:ind w:left="0" w:firstLine="425"/>
        <w:jc w:val="both"/>
        <w:rPr>
          <w:b/>
          <w:sz w:val="28"/>
          <w:szCs w:val="28"/>
        </w:rPr>
      </w:pPr>
      <w:r w:rsidRPr="00493C93">
        <w:rPr>
          <w:b/>
          <w:sz w:val="28"/>
          <w:szCs w:val="28"/>
        </w:rPr>
        <w:t>Giải thích từ ngữ</w:t>
      </w:r>
    </w:p>
    <w:p w:rsidR="009A77A7" w:rsidRPr="009A77A7" w:rsidRDefault="009A77A7" w:rsidP="009A77A7">
      <w:pPr>
        <w:tabs>
          <w:tab w:val="left" w:pos="0"/>
        </w:tabs>
        <w:spacing w:before="120" w:after="120"/>
        <w:ind w:left="425"/>
        <w:jc w:val="both"/>
        <w:rPr>
          <w:sz w:val="28"/>
          <w:szCs w:val="28"/>
        </w:rPr>
      </w:pPr>
      <w:r>
        <w:rPr>
          <w:sz w:val="28"/>
          <w:szCs w:val="28"/>
        </w:rPr>
        <w:t>Trong Thông tư này, các từ ngữ dưới đây được hiểu như sau:</w:t>
      </w:r>
    </w:p>
    <w:p w:rsidR="001D5935" w:rsidRPr="00493C93" w:rsidRDefault="001D5935" w:rsidP="001D5935">
      <w:pPr>
        <w:tabs>
          <w:tab w:val="left" w:pos="0"/>
        </w:tabs>
        <w:spacing w:before="120" w:after="120"/>
        <w:ind w:firstLine="425"/>
        <w:jc w:val="both"/>
        <w:rPr>
          <w:sz w:val="28"/>
          <w:szCs w:val="28"/>
        </w:rPr>
      </w:pPr>
      <w:r w:rsidRPr="00493C93">
        <w:rPr>
          <w:sz w:val="28"/>
          <w:szCs w:val="28"/>
        </w:rPr>
        <w:t>1. Khoản vay tự vay tự trả là khoản vay nước ngoài không được Chính phủ bảo lãnh.</w:t>
      </w:r>
    </w:p>
    <w:p w:rsidR="001D5935" w:rsidRPr="00493C93" w:rsidRDefault="001D5935" w:rsidP="001D5935">
      <w:pPr>
        <w:tabs>
          <w:tab w:val="left" w:pos="0"/>
        </w:tabs>
        <w:spacing w:before="120" w:after="120"/>
        <w:ind w:firstLine="425"/>
        <w:jc w:val="both"/>
        <w:rPr>
          <w:sz w:val="28"/>
          <w:szCs w:val="28"/>
        </w:rPr>
      </w:pPr>
      <w:r w:rsidRPr="00493C93">
        <w:rPr>
          <w:sz w:val="28"/>
          <w:szCs w:val="28"/>
        </w:rPr>
        <w:t xml:space="preserve">2. Khoản vay nước ngoài </w:t>
      </w:r>
      <w:r w:rsidR="009A77A7">
        <w:rPr>
          <w:sz w:val="28"/>
          <w:szCs w:val="28"/>
        </w:rPr>
        <w:t>chỉ bao gồm các</w:t>
      </w:r>
      <w:r w:rsidRPr="00493C93">
        <w:rPr>
          <w:sz w:val="28"/>
          <w:szCs w:val="28"/>
        </w:rPr>
        <w:t xml:space="preserve"> khoản vay nước ngoài được Chính phủ bảo lãnh, khoản vay tự vay tự trả, khoản phát hành trái phiếu quốc tế được Chính phủ bảo lãnh, khoản phát hành trái phiếu quốc tế không được Chính phủ bảo lãnh.</w:t>
      </w:r>
    </w:p>
    <w:p w:rsidR="001D5935" w:rsidRPr="00493C93" w:rsidRDefault="001D5935" w:rsidP="001D5935">
      <w:pPr>
        <w:tabs>
          <w:tab w:val="left" w:pos="0"/>
        </w:tabs>
        <w:spacing w:before="120" w:after="120"/>
        <w:ind w:firstLine="425"/>
        <w:jc w:val="both"/>
        <w:rPr>
          <w:sz w:val="28"/>
          <w:szCs w:val="28"/>
          <w:lang w:val="nl-NL"/>
        </w:rPr>
      </w:pPr>
      <w:r w:rsidRPr="00493C93">
        <w:rPr>
          <w:sz w:val="28"/>
          <w:szCs w:val="28"/>
        </w:rPr>
        <w:t xml:space="preserve">3. Ngân hàng cung ứng dịch vụ tài khoản là các </w:t>
      </w:r>
      <w:r w:rsidR="00DD7148" w:rsidRPr="00493C93">
        <w:rPr>
          <w:sz w:val="28"/>
          <w:szCs w:val="28"/>
        </w:rPr>
        <w:t>ngân hàng</w:t>
      </w:r>
      <w:r w:rsidRPr="00493C93">
        <w:rPr>
          <w:sz w:val="28"/>
          <w:szCs w:val="28"/>
          <w:lang w:val="nl-NL"/>
        </w:rPr>
        <w:t>, chi nhánh ngân hàng nước ngoài</w:t>
      </w:r>
      <w:r w:rsidR="00DD7148" w:rsidRPr="00493C93">
        <w:rPr>
          <w:sz w:val="28"/>
          <w:szCs w:val="28"/>
          <w:lang w:val="nl-NL"/>
        </w:rPr>
        <w:t xml:space="preserve"> </w:t>
      </w:r>
      <w:r w:rsidR="00DD7148" w:rsidRPr="00493C93">
        <w:rPr>
          <w:sz w:val="28"/>
          <w:lang w:val="nl-NL"/>
        </w:rPr>
        <w:t xml:space="preserve">nơi Bên đi vay, bên bảo lãnh cho khoản vay nước ngoài mở tài khoản </w:t>
      </w:r>
      <w:r w:rsidR="00DD7148" w:rsidRPr="00493C93">
        <w:rPr>
          <w:sz w:val="28"/>
          <w:szCs w:val="28"/>
          <w:lang w:val="nl-NL"/>
        </w:rPr>
        <w:t>để thực hiện rút vốn, trả nợ</w:t>
      </w:r>
      <w:r w:rsidRPr="00493C93">
        <w:rPr>
          <w:sz w:val="28"/>
          <w:szCs w:val="28"/>
          <w:lang w:val="nl-NL"/>
        </w:rPr>
        <w:t xml:space="preserve"> </w:t>
      </w:r>
      <w:r w:rsidR="00DD7148" w:rsidRPr="00493C93">
        <w:rPr>
          <w:sz w:val="28"/>
          <w:szCs w:val="28"/>
          <w:lang w:val="nl-NL"/>
        </w:rPr>
        <w:t xml:space="preserve">khoản vay nước ngoài và các giao dịch chuyển tiền khác liên quan đến </w:t>
      </w:r>
      <w:r w:rsidRPr="00493C93">
        <w:rPr>
          <w:sz w:val="28"/>
          <w:szCs w:val="28"/>
          <w:lang w:val="nl-NL"/>
        </w:rPr>
        <w:t>đến hoạt động vay, trả nợ nước ngoài, bảo lãnh cho khoản vay nước ngoài.</w:t>
      </w:r>
    </w:p>
    <w:p w:rsidR="00B119F6" w:rsidRPr="00493C93" w:rsidRDefault="001D5935" w:rsidP="009B1D92">
      <w:pPr>
        <w:tabs>
          <w:tab w:val="left" w:pos="0"/>
        </w:tabs>
        <w:spacing w:before="120" w:after="120"/>
        <w:ind w:firstLine="425"/>
        <w:jc w:val="both"/>
        <w:rPr>
          <w:sz w:val="28"/>
          <w:szCs w:val="28"/>
          <w:lang w:val="nl-NL"/>
        </w:rPr>
      </w:pPr>
      <w:r w:rsidRPr="00493C93">
        <w:rPr>
          <w:sz w:val="28"/>
          <w:szCs w:val="28"/>
          <w:lang w:val="nl-NL"/>
        </w:rPr>
        <w:t xml:space="preserve">4. </w:t>
      </w:r>
      <w:r w:rsidR="00056DCD" w:rsidRPr="00493C93">
        <w:rPr>
          <w:sz w:val="28"/>
          <w:szCs w:val="28"/>
          <w:lang w:val="nl-NL"/>
        </w:rPr>
        <w:t xml:space="preserve">Thuê tài chính là </w:t>
      </w:r>
      <w:r w:rsidR="004908E0" w:rsidRPr="00493C93">
        <w:rPr>
          <w:rStyle w:val="normal-h"/>
          <w:sz w:val="28"/>
          <w:szCs w:val="28"/>
          <w:lang w:val="nl-NL"/>
        </w:rPr>
        <w:t>việc cấp tín dụng trung hạn, dài hạn trên cơ sở hợp đồng cho thuê tài chính và phải có một trong các điều kiện</w:t>
      </w:r>
      <w:r w:rsidR="00B119F6" w:rsidRPr="00493C93">
        <w:rPr>
          <w:rStyle w:val="normal-h"/>
          <w:sz w:val="28"/>
          <w:szCs w:val="28"/>
          <w:lang w:val="nl-NL"/>
        </w:rPr>
        <w:t xml:space="preserve"> quy định tại Điều 113 Luật các Tổ chức tín dụng số 47/2010/QH12  ngày 16/6/2010. </w:t>
      </w:r>
    </w:p>
    <w:p w:rsidR="00637104" w:rsidRPr="00493C93" w:rsidRDefault="00637104" w:rsidP="00CB132F">
      <w:pPr>
        <w:numPr>
          <w:ilvl w:val="0"/>
          <w:numId w:val="13"/>
        </w:numPr>
        <w:tabs>
          <w:tab w:val="left" w:pos="0"/>
        </w:tabs>
        <w:spacing w:before="120" w:after="120"/>
        <w:ind w:left="0" w:firstLine="425"/>
        <w:jc w:val="both"/>
        <w:rPr>
          <w:b/>
          <w:sz w:val="28"/>
          <w:szCs w:val="28"/>
        </w:rPr>
      </w:pPr>
      <w:r w:rsidRPr="00493C93">
        <w:rPr>
          <w:b/>
          <w:sz w:val="28"/>
          <w:szCs w:val="28"/>
        </w:rPr>
        <w:t>Trang điện tử</w:t>
      </w:r>
    </w:p>
    <w:p w:rsidR="00637104" w:rsidRPr="00493C93" w:rsidRDefault="00CF3CF7" w:rsidP="00CB132F">
      <w:pPr>
        <w:tabs>
          <w:tab w:val="left" w:pos="0"/>
        </w:tabs>
        <w:spacing w:before="120" w:after="120"/>
        <w:ind w:firstLine="425"/>
        <w:jc w:val="both"/>
      </w:pPr>
      <w:r w:rsidRPr="00493C93">
        <w:rPr>
          <w:sz w:val="28"/>
          <w:szCs w:val="28"/>
        </w:rPr>
        <w:t xml:space="preserve">1. </w:t>
      </w:r>
      <w:r w:rsidR="00637104" w:rsidRPr="00493C93">
        <w:rPr>
          <w:sz w:val="28"/>
          <w:szCs w:val="28"/>
        </w:rPr>
        <w:t xml:space="preserve">Ngân hàng Nhà nước thực hiện quản lý thông tin </w:t>
      </w:r>
      <w:r w:rsidR="009A77A7">
        <w:rPr>
          <w:sz w:val="28"/>
          <w:szCs w:val="28"/>
        </w:rPr>
        <w:t>d</w:t>
      </w:r>
      <w:r w:rsidR="001D5935" w:rsidRPr="00493C93">
        <w:rPr>
          <w:sz w:val="28"/>
          <w:szCs w:val="28"/>
        </w:rPr>
        <w:t xml:space="preserve">ữ liệu </w:t>
      </w:r>
      <w:r w:rsidR="00637104" w:rsidRPr="00493C93">
        <w:rPr>
          <w:sz w:val="28"/>
          <w:szCs w:val="28"/>
        </w:rPr>
        <w:t xml:space="preserve">về hoạt động vay, trả nợ nước ngoài </w:t>
      </w:r>
      <w:r w:rsidR="007D1C51" w:rsidRPr="00493C93">
        <w:rPr>
          <w:sz w:val="28"/>
          <w:szCs w:val="28"/>
        </w:rPr>
        <w:t xml:space="preserve">của doanh nghiệp không được Chính phủ bảo lãnh thông qua </w:t>
      </w:r>
      <w:r w:rsidR="00637104" w:rsidRPr="00493C93">
        <w:rPr>
          <w:sz w:val="28"/>
          <w:szCs w:val="28"/>
        </w:rPr>
        <w:t xml:space="preserve">Trang điện tử </w:t>
      </w:r>
      <w:r w:rsidR="00637104" w:rsidRPr="00493C93">
        <w:rPr>
          <w:bCs/>
          <w:sz w:val="28"/>
          <w:szCs w:val="28"/>
        </w:rPr>
        <w:t xml:space="preserve">tại địa chỉ </w:t>
      </w:r>
      <w:hyperlink r:id="rId8" w:history="1">
        <w:r w:rsidR="00637104" w:rsidRPr="00493C93">
          <w:rPr>
            <w:sz w:val="28"/>
            <w:szCs w:val="28"/>
          </w:rPr>
          <w:t>www.cic.org.vn</w:t>
        </w:r>
      </w:hyperlink>
      <w:r w:rsidR="007D1C51" w:rsidRPr="00493C93">
        <w:t>.</w:t>
      </w:r>
    </w:p>
    <w:p w:rsidR="00CF3CF7" w:rsidRPr="00493C93" w:rsidRDefault="00CF3CF7" w:rsidP="00CB132F">
      <w:pPr>
        <w:tabs>
          <w:tab w:val="left" w:pos="0"/>
        </w:tabs>
        <w:spacing w:before="120" w:after="120"/>
        <w:ind w:firstLine="425"/>
        <w:jc w:val="both"/>
        <w:rPr>
          <w:b/>
          <w:sz w:val="28"/>
          <w:szCs w:val="28"/>
        </w:rPr>
      </w:pPr>
      <w:r w:rsidRPr="00493C93">
        <w:rPr>
          <w:sz w:val="28"/>
          <w:szCs w:val="28"/>
        </w:rPr>
        <w:lastRenderedPageBreak/>
        <w:t>2. Ngân hàng Nhà nước hướng dẫn việc sử dụng Trang điện tử thông qua Tài liệu hướng dẫn người sử dụng được đăng tải trên Trang điện tử.</w:t>
      </w:r>
      <w:r w:rsidRPr="00493C93">
        <w:rPr>
          <w:b/>
          <w:sz w:val="28"/>
          <w:szCs w:val="28"/>
        </w:rPr>
        <w:t xml:space="preserve"> </w:t>
      </w:r>
    </w:p>
    <w:p w:rsidR="001A2410" w:rsidRPr="00493C93" w:rsidRDefault="001A2410" w:rsidP="001A2410">
      <w:pPr>
        <w:numPr>
          <w:ilvl w:val="0"/>
          <w:numId w:val="13"/>
        </w:numPr>
        <w:tabs>
          <w:tab w:val="left" w:pos="0"/>
        </w:tabs>
        <w:spacing w:before="120" w:after="120"/>
        <w:ind w:left="0" w:firstLine="425"/>
        <w:jc w:val="both"/>
        <w:rPr>
          <w:b/>
          <w:sz w:val="28"/>
          <w:szCs w:val="28"/>
        </w:rPr>
      </w:pPr>
      <w:r w:rsidRPr="00493C93">
        <w:rPr>
          <w:b/>
          <w:sz w:val="28"/>
          <w:szCs w:val="28"/>
        </w:rPr>
        <w:t>Nguyên tắc sử dụng Trang điện tử</w:t>
      </w:r>
    </w:p>
    <w:p w:rsidR="001A2410" w:rsidRPr="00493C93" w:rsidRDefault="001A2410" w:rsidP="001A2410">
      <w:pPr>
        <w:tabs>
          <w:tab w:val="left" w:pos="0"/>
        </w:tabs>
        <w:spacing w:before="120" w:after="120"/>
        <w:ind w:firstLine="425"/>
        <w:jc w:val="both"/>
        <w:rPr>
          <w:sz w:val="28"/>
          <w:szCs w:val="28"/>
        </w:rPr>
      </w:pPr>
      <w:r w:rsidRPr="00493C93">
        <w:rPr>
          <w:sz w:val="28"/>
          <w:szCs w:val="28"/>
        </w:rPr>
        <w:t>1. Bên đi vay được quyền lựa chọ</w:t>
      </w:r>
      <w:r w:rsidR="004F1AC2" w:rsidRPr="00493C93">
        <w:rPr>
          <w:sz w:val="28"/>
          <w:szCs w:val="28"/>
        </w:rPr>
        <w:t xml:space="preserve">n việc sử dụng hoặc không sử dụng Trang </w:t>
      </w:r>
      <w:r w:rsidR="00C30495">
        <w:rPr>
          <w:sz w:val="28"/>
          <w:szCs w:val="28"/>
        </w:rPr>
        <w:t>Đ</w:t>
      </w:r>
      <w:r w:rsidR="00C30495" w:rsidRPr="00493C93">
        <w:rPr>
          <w:sz w:val="28"/>
          <w:szCs w:val="28"/>
        </w:rPr>
        <w:t xml:space="preserve">iện </w:t>
      </w:r>
      <w:r w:rsidR="004F1AC2" w:rsidRPr="00493C93">
        <w:rPr>
          <w:sz w:val="28"/>
          <w:szCs w:val="28"/>
        </w:rPr>
        <w:t xml:space="preserve">tử </w:t>
      </w:r>
      <w:r w:rsidRPr="00493C93">
        <w:rPr>
          <w:sz w:val="28"/>
          <w:szCs w:val="28"/>
        </w:rPr>
        <w:t>trong việc đăng ký, đăng ký thay</w:t>
      </w:r>
      <w:r w:rsidR="00A304FE">
        <w:rPr>
          <w:sz w:val="28"/>
          <w:szCs w:val="28"/>
        </w:rPr>
        <w:t xml:space="preserve"> đổi </w:t>
      </w:r>
      <w:r w:rsidR="0092680B" w:rsidRPr="00493C93">
        <w:rPr>
          <w:sz w:val="28"/>
          <w:szCs w:val="28"/>
        </w:rPr>
        <w:t>và</w:t>
      </w:r>
      <w:r w:rsidRPr="00493C93">
        <w:rPr>
          <w:sz w:val="28"/>
          <w:szCs w:val="28"/>
        </w:rPr>
        <w:t xml:space="preserve"> báo cáo tình hình thực hiện khoản vay </w:t>
      </w:r>
      <w:r w:rsidR="00BE2494" w:rsidRPr="00493C93">
        <w:rPr>
          <w:sz w:val="28"/>
          <w:szCs w:val="28"/>
        </w:rPr>
        <w:t>tự</w:t>
      </w:r>
      <w:r w:rsidR="0083065D">
        <w:rPr>
          <w:sz w:val="28"/>
          <w:szCs w:val="28"/>
        </w:rPr>
        <w:t xml:space="preserve"> vay</w:t>
      </w:r>
      <w:r w:rsidR="00BE2494" w:rsidRPr="00493C93">
        <w:rPr>
          <w:sz w:val="28"/>
          <w:szCs w:val="28"/>
        </w:rPr>
        <w:t xml:space="preserve"> tự trả</w:t>
      </w:r>
      <w:r w:rsidR="00A12160" w:rsidRPr="00493C93">
        <w:rPr>
          <w:sz w:val="28"/>
          <w:szCs w:val="28"/>
        </w:rPr>
        <w:t>.</w:t>
      </w:r>
      <w:r w:rsidR="00A304FE">
        <w:rPr>
          <w:sz w:val="28"/>
          <w:szCs w:val="28"/>
        </w:rPr>
        <w:t xml:space="preserve"> </w:t>
      </w:r>
      <w:r w:rsidR="00C30495">
        <w:rPr>
          <w:sz w:val="28"/>
          <w:szCs w:val="28"/>
        </w:rPr>
        <w:t>Ngân hàng Nhà nước khuyến khích Bên đi vay lựa chọn việc sử dụng Trang Điện tử trong việc đăng ký, đăng ký thay đổi và báo cáo tình hình thực hiện khoản vay tự vay tự trả</w:t>
      </w:r>
      <w:r w:rsidR="0083065D">
        <w:rPr>
          <w:sz w:val="28"/>
          <w:szCs w:val="28"/>
        </w:rPr>
        <w:t>.</w:t>
      </w:r>
    </w:p>
    <w:p w:rsidR="00A12160" w:rsidRPr="00493C93" w:rsidRDefault="00A12160" w:rsidP="001A2410">
      <w:pPr>
        <w:tabs>
          <w:tab w:val="left" w:pos="0"/>
        </w:tabs>
        <w:spacing w:before="120" w:after="120"/>
        <w:ind w:firstLine="425"/>
        <w:jc w:val="both"/>
        <w:rPr>
          <w:sz w:val="28"/>
          <w:szCs w:val="28"/>
        </w:rPr>
      </w:pPr>
      <w:r w:rsidRPr="00493C93">
        <w:rPr>
          <w:sz w:val="28"/>
          <w:szCs w:val="28"/>
        </w:rPr>
        <w:t xml:space="preserve">2. </w:t>
      </w:r>
      <w:r w:rsidR="004F1AC2" w:rsidRPr="00493C93">
        <w:rPr>
          <w:sz w:val="28"/>
          <w:szCs w:val="28"/>
        </w:rPr>
        <w:t>Nhóm quyền lựa chọn nêu tại Khoản 1 Điều này bao gồm</w:t>
      </w:r>
      <w:r w:rsidRPr="00493C93">
        <w:rPr>
          <w:sz w:val="28"/>
          <w:szCs w:val="28"/>
        </w:rPr>
        <w:t>:</w:t>
      </w:r>
    </w:p>
    <w:p w:rsidR="00A12160" w:rsidRPr="00493C93" w:rsidRDefault="00A12160" w:rsidP="001A2410">
      <w:pPr>
        <w:tabs>
          <w:tab w:val="left" w:pos="0"/>
        </w:tabs>
        <w:spacing w:before="120" w:after="120"/>
        <w:ind w:firstLine="425"/>
        <w:jc w:val="both"/>
        <w:rPr>
          <w:sz w:val="28"/>
          <w:szCs w:val="28"/>
        </w:rPr>
      </w:pPr>
      <w:r w:rsidRPr="00493C93">
        <w:rPr>
          <w:sz w:val="28"/>
          <w:szCs w:val="28"/>
        </w:rPr>
        <w:t xml:space="preserve">a) </w:t>
      </w:r>
      <w:r w:rsidR="004F1AC2" w:rsidRPr="00493C93">
        <w:rPr>
          <w:sz w:val="28"/>
          <w:szCs w:val="28"/>
        </w:rPr>
        <w:t>Hình thức trực tuyến toàn phần: Sử dụng Trang điện tử trong việc đ</w:t>
      </w:r>
      <w:r w:rsidRPr="00493C93">
        <w:rPr>
          <w:sz w:val="28"/>
          <w:szCs w:val="28"/>
        </w:rPr>
        <w:t xml:space="preserve">ăng ký, đăng ký thay </w:t>
      </w:r>
      <w:r w:rsidR="001D5935" w:rsidRPr="00493C93">
        <w:rPr>
          <w:sz w:val="28"/>
          <w:szCs w:val="28"/>
        </w:rPr>
        <w:t xml:space="preserve">đổi </w:t>
      </w:r>
      <w:r w:rsidRPr="00493C93">
        <w:rPr>
          <w:sz w:val="28"/>
          <w:szCs w:val="28"/>
        </w:rPr>
        <w:t xml:space="preserve">và báo cáo tình hình thực hiện khoản vay </w:t>
      </w:r>
      <w:r w:rsidR="00BE2494" w:rsidRPr="00493C93">
        <w:rPr>
          <w:sz w:val="28"/>
          <w:szCs w:val="28"/>
        </w:rPr>
        <w:t>tự vay tự trả</w:t>
      </w:r>
      <w:r w:rsidRPr="00493C93">
        <w:rPr>
          <w:sz w:val="28"/>
          <w:szCs w:val="28"/>
        </w:rPr>
        <w:t>;</w:t>
      </w:r>
    </w:p>
    <w:p w:rsidR="00A12160" w:rsidRPr="00493C93" w:rsidRDefault="00A12160" w:rsidP="001A2410">
      <w:pPr>
        <w:tabs>
          <w:tab w:val="left" w:pos="0"/>
        </w:tabs>
        <w:spacing w:before="120" w:after="120"/>
        <w:ind w:firstLine="425"/>
        <w:jc w:val="both"/>
        <w:rPr>
          <w:sz w:val="28"/>
          <w:szCs w:val="28"/>
        </w:rPr>
      </w:pPr>
      <w:r w:rsidRPr="00493C93">
        <w:rPr>
          <w:sz w:val="28"/>
          <w:szCs w:val="28"/>
        </w:rPr>
        <w:t xml:space="preserve">b) </w:t>
      </w:r>
      <w:r w:rsidR="004F1AC2" w:rsidRPr="00493C93">
        <w:rPr>
          <w:sz w:val="28"/>
          <w:szCs w:val="28"/>
        </w:rPr>
        <w:t xml:space="preserve">Hình thức trực tuyến một phần: Chỉ sử dụng Trang điện tử trong việc </w:t>
      </w:r>
      <w:r w:rsidRPr="00493C93">
        <w:rPr>
          <w:sz w:val="28"/>
          <w:szCs w:val="28"/>
        </w:rPr>
        <w:t xml:space="preserve">báo cáo tình hình thực hiện khoản vay </w:t>
      </w:r>
      <w:r w:rsidR="00BE2494" w:rsidRPr="00493C93">
        <w:rPr>
          <w:sz w:val="28"/>
          <w:szCs w:val="28"/>
        </w:rPr>
        <w:t>tự vay tự trả</w:t>
      </w:r>
      <w:r w:rsidR="004F1AC2" w:rsidRPr="00493C93">
        <w:rPr>
          <w:sz w:val="28"/>
          <w:szCs w:val="28"/>
        </w:rPr>
        <w:t xml:space="preserve">; việc đăng ký, đăng ký thay đổi khoản vay </w:t>
      </w:r>
      <w:r w:rsidR="00BE2494" w:rsidRPr="00493C93">
        <w:rPr>
          <w:sz w:val="28"/>
          <w:szCs w:val="28"/>
        </w:rPr>
        <w:t>tự vay tự trả</w:t>
      </w:r>
      <w:r w:rsidR="001D5935" w:rsidRPr="00493C93">
        <w:rPr>
          <w:sz w:val="28"/>
          <w:szCs w:val="28"/>
        </w:rPr>
        <w:t xml:space="preserve"> được</w:t>
      </w:r>
      <w:r w:rsidR="004F1AC2" w:rsidRPr="00493C93">
        <w:rPr>
          <w:sz w:val="28"/>
          <w:szCs w:val="28"/>
        </w:rPr>
        <w:t xml:space="preserve"> thực hiện </w:t>
      </w:r>
      <w:r w:rsidR="0032783B">
        <w:rPr>
          <w:sz w:val="28"/>
          <w:szCs w:val="28"/>
        </w:rPr>
        <w:t>theo phương thức truyền thống</w:t>
      </w:r>
      <w:r w:rsidRPr="00493C93">
        <w:rPr>
          <w:sz w:val="28"/>
          <w:szCs w:val="28"/>
        </w:rPr>
        <w:t>;</w:t>
      </w:r>
    </w:p>
    <w:p w:rsidR="00A12160" w:rsidRPr="00493C93" w:rsidRDefault="00A12160" w:rsidP="001A2410">
      <w:pPr>
        <w:tabs>
          <w:tab w:val="left" w:pos="0"/>
        </w:tabs>
        <w:spacing w:before="120" w:after="120"/>
        <w:ind w:firstLine="425"/>
        <w:jc w:val="both"/>
        <w:rPr>
          <w:sz w:val="28"/>
          <w:szCs w:val="28"/>
        </w:rPr>
      </w:pPr>
      <w:r w:rsidRPr="00493C93">
        <w:rPr>
          <w:sz w:val="28"/>
          <w:szCs w:val="28"/>
        </w:rPr>
        <w:t xml:space="preserve">c) </w:t>
      </w:r>
      <w:r w:rsidR="004F1AC2" w:rsidRPr="00493C93">
        <w:rPr>
          <w:sz w:val="28"/>
          <w:szCs w:val="28"/>
        </w:rPr>
        <w:t xml:space="preserve">Hình thức truyền thống (không sử dụng Trang điện tử): </w:t>
      </w:r>
      <w:r w:rsidRPr="00493C93">
        <w:rPr>
          <w:sz w:val="28"/>
          <w:szCs w:val="28"/>
        </w:rPr>
        <w:t>Đăng ký, đăng ký thay đổi</w:t>
      </w:r>
      <w:r w:rsidR="004F1AC2" w:rsidRPr="00493C93">
        <w:rPr>
          <w:sz w:val="28"/>
          <w:szCs w:val="28"/>
        </w:rPr>
        <w:t xml:space="preserve"> </w:t>
      </w:r>
      <w:r w:rsidRPr="00493C93">
        <w:rPr>
          <w:sz w:val="28"/>
          <w:szCs w:val="28"/>
        </w:rPr>
        <w:t xml:space="preserve">và báo cáo tình hình thực hiện khoản vay </w:t>
      </w:r>
      <w:r w:rsidR="00BE2494" w:rsidRPr="00493C93">
        <w:rPr>
          <w:sz w:val="28"/>
          <w:szCs w:val="28"/>
        </w:rPr>
        <w:t xml:space="preserve">tự vay tự trả </w:t>
      </w:r>
      <w:r w:rsidRPr="00493C93">
        <w:rPr>
          <w:sz w:val="28"/>
          <w:szCs w:val="28"/>
        </w:rPr>
        <w:t>bằng văn bản.</w:t>
      </w:r>
    </w:p>
    <w:p w:rsidR="00A12160" w:rsidRPr="00493C93" w:rsidRDefault="00A12160" w:rsidP="001A2410">
      <w:pPr>
        <w:tabs>
          <w:tab w:val="left" w:pos="0"/>
        </w:tabs>
        <w:spacing w:before="120" w:after="120"/>
        <w:ind w:firstLine="425"/>
        <w:jc w:val="both"/>
        <w:rPr>
          <w:sz w:val="28"/>
          <w:szCs w:val="28"/>
        </w:rPr>
      </w:pPr>
      <w:r w:rsidRPr="00493C93">
        <w:rPr>
          <w:sz w:val="28"/>
          <w:szCs w:val="28"/>
        </w:rPr>
        <w:t xml:space="preserve">3. Bên đi vay có thể thay đổi </w:t>
      </w:r>
      <w:r w:rsidR="004F1AC2" w:rsidRPr="00493C93">
        <w:rPr>
          <w:sz w:val="28"/>
          <w:szCs w:val="28"/>
        </w:rPr>
        <w:t xml:space="preserve">việc lựa chọn từ </w:t>
      </w:r>
      <w:r w:rsidRPr="00493C93">
        <w:rPr>
          <w:sz w:val="28"/>
          <w:szCs w:val="28"/>
        </w:rPr>
        <w:t xml:space="preserve">hình thức </w:t>
      </w:r>
      <w:r w:rsidR="004F1AC2" w:rsidRPr="00493C93">
        <w:rPr>
          <w:sz w:val="28"/>
          <w:szCs w:val="28"/>
        </w:rPr>
        <w:t xml:space="preserve">truyền thống sang trực tuyến một phần hoặc toàn phần; trực tuyến một phần sang trực tuyến toàn phần. </w:t>
      </w:r>
      <w:r w:rsidR="00C30495">
        <w:rPr>
          <w:sz w:val="28"/>
          <w:szCs w:val="28"/>
        </w:rPr>
        <w:t>Trường hợp đã thay đổi từ hình thức truyền thống sang hình thức trực tuyến</w:t>
      </w:r>
      <w:r w:rsidR="0083065D">
        <w:rPr>
          <w:sz w:val="28"/>
          <w:szCs w:val="28"/>
        </w:rPr>
        <w:t xml:space="preserve"> (</w:t>
      </w:r>
      <w:r w:rsidR="00C30495">
        <w:rPr>
          <w:sz w:val="28"/>
          <w:szCs w:val="28"/>
        </w:rPr>
        <w:t>một phần hoặc toàn phần</w:t>
      </w:r>
      <w:r w:rsidR="0083065D">
        <w:rPr>
          <w:sz w:val="28"/>
          <w:szCs w:val="28"/>
        </w:rPr>
        <w:t>)</w:t>
      </w:r>
      <w:r w:rsidR="00C30495">
        <w:rPr>
          <w:sz w:val="28"/>
          <w:szCs w:val="28"/>
        </w:rPr>
        <w:t xml:space="preserve"> hoặc thay đổi từ hình thức trực tuyến một phần sang hình thức trực tuyến toàn phần, </w:t>
      </w:r>
      <w:r w:rsidR="004F1AC2" w:rsidRPr="00493C93">
        <w:rPr>
          <w:sz w:val="28"/>
          <w:szCs w:val="28"/>
        </w:rPr>
        <w:t>Bên đi vay không được thay đổi</w:t>
      </w:r>
      <w:r w:rsidR="00C30495">
        <w:rPr>
          <w:sz w:val="28"/>
          <w:szCs w:val="28"/>
        </w:rPr>
        <w:t xml:space="preserve"> lại</w:t>
      </w:r>
      <w:r w:rsidR="004F1AC2" w:rsidRPr="00493C93">
        <w:rPr>
          <w:sz w:val="28"/>
          <w:szCs w:val="28"/>
        </w:rPr>
        <w:t xml:space="preserve"> sang hình thức truyền thống.</w:t>
      </w:r>
    </w:p>
    <w:p w:rsidR="001A2410" w:rsidRPr="00493C93" w:rsidRDefault="004B1DF9" w:rsidP="001A2410">
      <w:pPr>
        <w:tabs>
          <w:tab w:val="left" w:pos="0"/>
        </w:tabs>
        <w:spacing w:before="120" w:after="120"/>
        <w:ind w:firstLine="425"/>
        <w:jc w:val="both"/>
        <w:rPr>
          <w:b/>
          <w:sz w:val="28"/>
          <w:szCs w:val="28"/>
        </w:rPr>
      </w:pPr>
      <w:r w:rsidRPr="00493C93">
        <w:rPr>
          <w:sz w:val="28"/>
          <w:szCs w:val="28"/>
        </w:rPr>
        <w:t xml:space="preserve">4. Các Bên đi vay lựa chọn hình thức quy định tại Điểm a và b Khoản 2 Điều này thực hiện việc đăng ký tài khoản truy cập theo quy định tại Điều </w:t>
      </w:r>
      <w:r w:rsidR="0092680B" w:rsidRPr="00493C93">
        <w:rPr>
          <w:sz w:val="28"/>
          <w:szCs w:val="28"/>
        </w:rPr>
        <w:t>6</w:t>
      </w:r>
      <w:r w:rsidRPr="00493C93">
        <w:rPr>
          <w:sz w:val="28"/>
          <w:szCs w:val="28"/>
        </w:rPr>
        <w:t xml:space="preserve"> Thông tư này.</w:t>
      </w:r>
    </w:p>
    <w:p w:rsidR="007D1C51" w:rsidRPr="00493C93" w:rsidRDefault="007D1C51" w:rsidP="00CB132F">
      <w:pPr>
        <w:numPr>
          <w:ilvl w:val="0"/>
          <w:numId w:val="13"/>
        </w:numPr>
        <w:tabs>
          <w:tab w:val="left" w:pos="0"/>
        </w:tabs>
        <w:spacing w:before="120" w:after="120"/>
        <w:ind w:left="0" w:firstLine="425"/>
        <w:jc w:val="both"/>
        <w:rPr>
          <w:b/>
          <w:sz w:val="28"/>
          <w:szCs w:val="28"/>
        </w:rPr>
      </w:pPr>
      <w:r w:rsidRPr="00493C93">
        <w:rPr>
          <w:b/>
          <w:sz w:val="28"/>
          <w:szCs w:val="28"/>
        </w:rPr>
        <w:t>Tài khoản truy cập</w:t>
      </w:r>
    </w:p>
    <w:p w:rsidR="00A865AD" w:rsidRPr="00493C93" w:rsidRDefault="00A865AD" w:rsidP="00CB132F">
      <w:pPr>
        <w:tabs>
          <w:tab w:val="left" w:pos="0"/>
        </w:tabs>
        <w:spacing w:before="120" w:after="120"/>
        <w:ind w:firstLine="425"/>
        <w:jc w:val="both"/>
        <w:rPr>
          <w:sz w:val="28"/>
          <w:szCs w:val="28"/>
        </w:rPr>
      </w:pPr>
      <w:r w:rsidRPr="00493C93">
        <w:rPr>
          <w:sz w:val="28"/>
          <w:szCs w:val="28"/>
        </w:rPr>
        <w:t xml:space="preserve">1. Tài khoản truy cập là tên và mật khẩu truy cập Trang điện tử cấp cho người sử dụng gồm: </w:t>
      </w:r>
    </w:p>
    <w:p w:rsidR="00A865AD" w:rsidRPr="00493C93" w:rsidRDefault="00A865AD" w:rsidP="00CB132F">
      <w:pPr>
        <w:tabs>
          <w:tab w:val="left" w:pos="0"/>
          <w:tab w:val="left" w:pos="567"/>
        </w:tabs>
        <w:spacing w:before="120" w:after="120"/>
        <w:ind w:firstLine="425"/>
        <w:jc w:val="both"/>
        <w:rPr>
          <w:sz w:val="28"/>
          <w:szCs w:val="28"/>
        </w:rPr>
      </w:pPr>
      <w:r w:rsidRPr="00493C93">
        <w:rPr>
          <w:sz w:val="28"/>
          <w:szCs w:val="28"/>
        </w:rPr>
        <w:tab/>
        <w:t xml:space="preserve">a) </w:t>
      </w:r>
      <w:r w:rsidR="00B520FC" w:rsidRPr="00493C93">
        <w:rPr>
          <w:sz w:val="28"/>
          <w:szCs w:val="28"/>
        </w:rPr>
        <w:t xml:space="preserve">Bên đi vay lựa chọn hình thức quy định tại Điểm a và b Khoản 2 Điều </w:t>
      </w:r>
      <w:r w:rsidR="001D5935" w:rsidRPr="00493C93">
        <w:rPr>
          <w:sz w:val="28"/>
          <w:szCs w:val="28"/>
        </w:rPr>
        <w:t>5</w:t>
      </w:r>
      <w:r w:rsidR="00B520FC" w:rsidRPr="00493C93">
        <w:rPr>
          <w:sz w:val="28"/>
          <w:szCs w:val="28"/>
        </w:rPr>
        <w:t xml:space="preserve"> Thông tư này</w:t>
      </w:r>
      <w:r w:rsidRPr="00493C93">
        <w:rPr>
          <w:sz w:val="28"/>
          <w:szCs w:val="28"/>
        </w:rPr>
        <w:t xml:space="preserve">; </w:t>
      </w:r>
    </w:p>
    <w:p w:rsidR="00A865AD" w:rsidRPr="00493C93" w:rsidRDefault="00A865AD" w:rsidP="00CB132F">
      <w:pPr>
        <w:tabs>
          <w:tab w:val="left" w:pos="0"/>
          <w:tab w:val="left" w:pos="567"/>
        </w:tabs>
        <w:spacing w:before="120" w:after="120"/>
        <w:ind w:firstLine="425"/>
        <w:jc w:val="both"/>
        <w:rPr>
          <w:sz w:val="28"/>
          <w:szCs w:val="28"/>
        </w:rPr>
      </w:pPr>
      <w:r w:rsidRPr="00493C93">
        <w:rPr>
          <w:sz w:val="28"/>
          <w:szCs w:val="28"/>
        </w:rPr>
        <w:tab/>
        <w:t>b) Các cá nhân</w:t>
      </w:r>
      <w:r w:rsidR="00B520FC" w:rsidRPr="00493C93">
        <w:rPr>
          <w:sz w:val="28"/>
          <w:szCs w:val="28"/>
        </w:rPr>
        <w:t>, đơn vị</w:t>
      </w:r>
      <w:r w:rsidRPr="00493C93">
        <w:rPr>
          <w:sz w:val="28"/>
          <w:szCs w:val="28"/>
        </w:rPr>
        <w:t xml:space="preserve"> thuộc Ngân hàng Nhà nước tham gia quản lý và khai thác số liệu về hoạt động vay trả nợ nước ngoài không được Chính phủ bảo lãnh.</w:t>
      </w:r>
    </w:p>
    <w:p w:rsidR="00C854E6" w:rsidRPr="00493C93" w:rsidRDefault="00C854E6" w:rsidP="00CB132F">
      <w:pPr>
        <w:tabs>
          <w:tab w:val="left" w:pos="0"/>
          <w:tab w:val="left" w:pos="567"/>
        </w:tabs>
        <w:spacing w:before="120" w:after="120"/>
        <w:ind w:firstLine="425"/>
        <w:jc w:val="both"/>
        <w:rPr>
          <w:sz w:val="28"/>
          <w:szCs w:val="28"/>
        </w:rPr>
      </w:pPr>
      <w:r w:rsidRPr="00493C93">
        <w:rPr>
          <w:sz w:val="28"/>
          <w:szCs w:val="28"/>
        </w:rPr>
        <w:t xml:space="preserve">2. Người sử dụng thực hiện </w:t>
      </w:r>
      <w:r w:rsidR="00897252" w:rsidRPr="00493C93">
        <w:rPr>
          <w:sz w:val="28"/>
          <w:szCs w:val="28"/>
        </w:rPr>
        <w:t xml:space="preserve">việc khai báo thông tin, báo cáo, quản lý và sử dụng thông tin </w:t>
      </w:r>
      <w:r w:rsidRPr="00493C93">
        <w:rPr>
          <w:sz w:val="28"/>
          <w:szCs w:val="28"/>
        </w:rPr>
        <w:t>trên Trang điện tử theo quy định tại Thông tư này thông qua tài khoản truy cập của mình.</w:t>
      </w:r>
    </w:p>
    <w:p w:rsidR="00A865AD" w:rsidRPr="00493C93" w:rsidRDefault="00C854E6" w:rsidP="00CB132F">
      <w:pPr>
        <w:tabs>
          <w:tab w:val="left" w:pos="0"/>
        </w:tabs>
        <w:spacing w:before="120" w:after="120"/>
        <w:ind w:firstLine="425"/>
        <w:jc w:val="both"/>
        <w:rPr>
          <w:sz w:val="28"/>
          <w:szCs w:val="28"/>
        </w:rPr>
      </w:pPr>
      <w:r w:rsidRPr="00493C93">
        <w:rPr>
          <w:sz w:val="28"/>
          <w:szCs w:val="28"/>
        </w:rPr>
        <w:t>3</w:t>
      </w:r>
      <w:r w:rsidR="00A865AD" w:rsidRPr="00493C93">
        <w:rPr>
          <w:sz w:val="28"/>
          <w:szCs w:val="28"/>
        </w:rPr>
        <w:t>. Thẩm quyền cấp và quản lý tài khoản truy cập</w:t>
      </w:r>
    </w:p>
    <w:p w:rsidR="00A865AD" w:rsidRPr="00493C93" w:rsidRDefault="00A865AD" w:rsidP="00CB132F">
      <w:pPr>
        <w:tabs>
          <w:tab w:val="left" w:pos="0"/>
        </w:tabs>
        <w:spacing w:before="120" w:after="120"/>
        <w:ind w:firstLine="425"/>
        <w:jc w:val="both"/>
        <w:rPr>
          <w:sz w:val="28"/>
          <w:szCs w:val="28"/>
        </w:rPr>
      </w:pPr>
      <w:r w:rsidRPr="00493C93">
        <w:rPr>
          <w:sz w:val="28"/>
          <w:szCs w:val="28"/>
        </w:rPr>
        <w:t>a) Ngân hàng Nhà nước chi nhánh tỉnh, thành phố trực thuộc trung ương nơi Bên đi vay đặt trụ sở chính (sau đây gọi là Chi nhánh) cấp và quản lý tài khoản truy cập của Bên đi vay;</w:t>
      </w:r>
    </w:p>
    <w:p w:rsidR="00A865AD" w:rsidRPr="00493C93" w:rsidRDefault="00A865AD" w:rsidP="00CB132F">
      <w:pPr>
        <w:tabs>
          <w:tab w:val="left" w:pos="0"/>
        </w:tabs>
        <w:spacing w:before="120" w:after="120"/>
        <w:ind w:firstLine="425"/>
        <w:jc w:val="both"/>
        <w:rPr>
          <w:color w:val="FF0000"/>
          <w:sz w:val="28"/>
          <w:szCs w:val="28"/>
        </w:rPr>
      </w:pPr>
      <w:r w:rsidRPr="00493C93">
        <w:rPr>
          <w:sz w:val="28"/>
          <w:szCs w:val="28"/>
        </w:rPr>
        <w:t xml:space="preserve">b) Vụ Quản lý Ngoại hối – Ngân hàng Nhà nước cấp và quản lý tài khoản truy cập của </w:t>
      </w:r>
      <w:r w:rsidR="00B520FC" w:rsidRPr="00493C93">
        <w:rPr>
          <w:sz w:val="28"/>
          <w:szCs w:val="28"/>
        </w:rPr>
        <w:t xml:space="preserve">các cá nhân, đơn vị thuộc </w:t>
      </w:r>
      <w:r w:rsidRPr="00493C93">
        <w:rPr>
          <w:sz w:val="28"/>
          <w:szCs w:val="28"/>
        </w:rPr>
        <w:t>Chi nhánh</w:t>
      </w:r>
      <w:r w:rsidR="008F3D12" w:rsidRPr="00493C93">
        <w:rPr>
          <w:sz w:val="28"/>
          <w:szCs w:val="28"/>
        </w:rPr>
        <w:t>,</w:t>
      </w:r>
      <w:r w:rsidRPr="00493C93">
        <w:rPr>
          <w:sz w:val="28"/>
          <w:szCs w:val="28"/>
        </w:rPr>
        <w:t xml:space="preserve"> Ngân hàng Nhà nước</w:t>
      </w:r>
      <w:r w:rsidR="00B520FC" w:rsidRPr="00493C93">
        <w:rPr>
          <w:sz w:val="28"/>
          <w:szCs w:val="28"/>
        </w:rPr>
        <w:t xml:space="preserve"> tham gia quản lý </w:t>
      </w:r>
      <w:r w:rsidR="00B520FC" w:rsidRPr="00493C93">
        <w:rPr>
          <w:sz w:val="28"/>
          <w:szCs w:val="28"/>
        </w:rPr>
        <w:lastRenderedPageBreak/>
        <w:t>và khai thác số liệu về hoạt động vay trả nợ nước ngoài không được Chính phủ bảo lãnh</w:t>
      </w:r>
      <w:r w:rsidRPr="00493C93">
        <w:rPr>
          <w:sz w:val="28"/>
          <w:szCs w:val="28"/>
        </w:rPr>
        <w:t>.</w:t>
      </w:r>
    </w:p>
    <w:p w:rsidR="00A865AD" w:rsidRPr="00493C93" w:rsidRDefault="00C854E6" w:rsidP="00CB132F">
      <w:pPr>
        <w:tabs>
          <w:tab w:val="left" w:pos="0"/>
        </w:tabs>
        <w:spacing w:before="120" w:after="120"/>
        <w:ind w:firstLine="425"/>
        <w:jc w:val="both"/>
        <w:rPr>
          <w:sz w:val="28"/>
          <w:szCs w:val="28"/>
        </w:rPr>
      </w:pPr>
      <w:r w:rsidRPr="00493C93">
        <w:rPr>
          <w:sz w:val="28"/>
          <w:szCs w:val="28"/>
        </w:rPr>
        <w:t>4</w:t>
      </w:r>
      <w:r w:rsidR="00A865AD" w:rsidRPr="00493C93">
        <w:rPr>
          <w:sz w:val="28"/>
          <w:szCs w:val="28"/>
        </w:rPr>
        <w:t>. Đăng ký</w:t>
      </w:r>
      <w:r w:rsidR="008E62FB" w:rsidRPr="00493C93">
        <w:rPr>
          <w:sz w:val="28"/>
          <w:szCs w:val="28"/>
        </w:rPr>
        <w:t xml:space="preserve"> và cấp</w:t>
      </w:r>
      <w:r w:rsidR="00A865AD" w:rsidRPr="00493C93">
        <w:rPr>
          <w:sz w:val="28"/>
          <w:szCs w:val="28"/>
        </w:rPr>
        <w:t xml:space="preserve"> tài khoản truy cập</w:t>
      </w:r>
    </w:p>
    <w:p w:rsidR="00A865AD" w:rsidRPr="00493C93" w:rsidRDefault="008E62FB" w:rsidP="00CB132F">
      <w:pPr>
        <w:tabs>
          <w:tab w:val="left" w:pos="0"/>
        </w:tabs>
        <w:spacing w:before="120" w:after="120"/>
        <w:ind w:firstLine="425"/>
        <w:jc w:val="both"/>
        <w:rPr>
          <w:sz w:val="28"/>
          <w:szCs w:val="28"/>
        </w:rPr>
      </w:pPr>
      <w:r w:rsidRPr="00493C93">
        <w:rPr>
          <w:sz w:val="28"/>
          <w:szCs w:val="28"/>
        </w:rPr>
        <w:t xml:space="preserve">a) </w:t>
      </w:r>
      <w:r w:rsidR="00A865AD" w:rsidRPr="00493C93">
        <w:rPr>
          <w:sz w:val="28"/>
          <w:szCs w:val="28"/>
        </w:rPr>
        <w:t xml:space="preserve">Người sử dụng điền thông tin </w:t>
      </w:r>
      <w:r w:rsidRPr="00493C93">
        <w:rPr>
          <w:sz w:val="28"/>
          <w:szCs w:val="28"/>
        </w:rPr>
        <w:t>trên</w:t>
      </w:r>
      <w:r w:rsidR="00A865AD" w:rsidRPr="00493C93">
        <w:rPr>
          <w:sz w:val="28"/>
          <w:szCs w:val="28"/>
        </w:rPr>
        <w:t xml:space="preserve"> tờ khai </w:t>
      </w:r>
      <w:r w:rsidRPr="00493C93">
        <w:rPr>
          <w:sz w:val="28"/>
          <w:szCs w:val="28"/>
        </w:rPr>
        <w:t xml:space="preserve">điện tử </w:t>
      </w:r>
      <w:r w:rsidR="00A865AD" w:rsidRPr="00493C93">
        <w:rPr>
          <w:sz w:val="28"/>
          <w:szCs w:val="28"/>
        </w:rPr>
        <w:t xml:space="preserve">đề nghị cấp tài khoản truy cập </w:t>
      </w:r>
      <w:r w:rsidRPr="00493C93">
        <w:rPr>
          <w:sz w:val="28"/>
          <w:szCs w:val="28"/>
        </w:rPr>
        <w:t xml:space="preserve">theo hướng dẫn </w:t>
      </w:r>
      <w:r w:rsidR="00A865AD" w:rsidRPr="00493C93">
        <w:rPr>
          <w:sz w:val="28"/>
          <w:szCs w:val="28"/>
        </w:rPr>
        <w:t>trên Trang điện tử</w:t>
      </w:r>
      <w:r w:rsidRPr="00493C93">
        <w:rPr>
          <w:sz w:val="28"/>
          <w:szCs w:val="28"/>
        </w:rPr>
        <w:t>.</w:t>
      </w:r>
    </w:p>
    <w:p w:rsidR="00A865AD" w:rsidRPr="00493C93" w:rsidRDefault="008E62FB" w:rsidP="00CB132F">
      <w:pPr>
        <w:tabs>
          <w:tab w:val="left" w:pos="0"/>
        </w:tabs>
        <w:spacing w:before="120" w:after="120"/>
        <w:ind w:firstLine="425"/>
        <w:jc w:val="both"/>
        <w:rPr>
          <w:sz w:val="28"/>
          <w:szCs w:val="28"/>
        </w:rPr>
      </w:pPr>
      <w:r w:rsidRPr="00493C93">
        <w:rPr>
          <w:sz w:val="28"/>
          <w:szCs w:val="28"/>
        </w:rPr>
        <w:t xml:space="preserve">b) </w:t>
      </w:r>
      <w:r w:rsidR="00A865AD" w:rsidRPr="00493C93">
        <w:rPr>
          <w:sz w:val="28"/>
          <w:szCs w:val="28"/>
        </w:rPr>
        <w:t xml:space="preserve">Trong thời hạn </w:t>
      </w:r>
      <w:r w:rsidR="001D5935" w:rsidRPr="00493C93">
        <w:rPr>
          <w:sz w:val="28"/>
          <w:szCs w:val="28"/>
        </w:rPr>
        <w:t>0</w:t>
      </w:r>
      <w:r w:rsidR="00A865AD" w:rsidRPr="00493C93">
        <w:rPr>
          <w:sz w:val="28"/>
          <w:szCs w:val="28"/>
        </w:rPr>
        <w:t xml:space="preserve">5 </w:t>
      </w:r>
      <w:r w:rsidR="006C4F63" w:rsidRPr="00493C93">
        <w:rPr>
          <w:sz w:val="28"/>
          <w:szCs w:val="28"/>
        </w:rPr>
        <w:t xml:space="preserve">(năm) </w:t>
      </w:r>
      <w:r w:rsidR="00A865AD" w:rsidRPr="00493C93">
        <w:rPr>
          <w:sz w:val="28"/>
          <w:szCs w:val="28"/>
        </w:rPr>
        <w:t xml:space="preserve">ngày làm việc kể từ ngày nhận được </w:t>
      </w:r>
      <w:r w:rsidRPr="00493C93">
        <w:rPr>
          <w:sz w:val="28"/>
          <w:szCs w:val="28"/>
        </w:rPr>
        <w:t>tờ khai điện tử đề nghị cấp</w:t>
      </w:r>
      <w:r w:rsidR="00A865AD" w:rsidRPr="00493C93">
        <w:rPr>
          <w:sz w:val="28"/>
          <w:szCs w:val="28"/>
        </w:rPr>
        <w:t xml:space="preserve"> </w:t>
      </w:r>
      <w:r w:rsidR="00A865AD" w:rsidRPr="00493C93">
        <w:rPr>
          <w:bCs/>
          <w:sz w:val="28"/>
          <w:szCs w:val="28"/>
        </w:rPr>
        <w:t xml:space="preserve">tài khoản truy cập của người sử dụng </w:t>
      </w:r>
      <w:r w:rsidRPr="00493C93">
        <w:rPr>
          <w:bCs/>
          <w:sz w:val="28"/>
          <w:szCs w:val="28"/>
        </w:rPr>
        <w:t xml:space="preserve">với các thông tin </w:t>
      </w:r>
      <w:r w:rsidR="00A865AD" w:rsidRPr="00493C93">
        <w:rPr>
          <w:bCs/>
          <w:sz w:val="28"/>
          <w:szCs w:val="28"/>
        </w:rPr>
        <w:t xml:space="preserve">đầy đủ và hợp lệ, </w:t>
      </w:r>
      <w:r w:rsidR="00A865AD" w:rsidRPr="00493C93">
        <w:rPr>
          <w:sz w:val="28"/>
          <w:szCs w:val="28"/>
        </w:rPr>
        <w:t xml:space="preserve">cơ quan có thẩm quyền theo quy định tại Khoản </w:t>
      </w:r>
      <w:r w:rsidR="006C4F63" w:rsidRPr="00493C93">
        <w:rPr>
          <w:sz w:val="28"/>
          <w:szCs w:val="28"/>
        </w:rPr>
        <w:t>3</w:t>
      </w:r>
      <w:r w:rsidR="00A865AD" w:rsidRPr="00493C93">
        <w:rPr>
          <w:sz w:val="28"/>
          <w:szCs w:val="28"/>
        </w:rPr>
        <w:t xml:space="preserve"> Điều này duyệt và cấp tài khoản truy cập qua hộp thư điện tử mà người sử dụng đã đăng ký. Trường hợp từ chối cấp tài khoản truy cập phải có </w:t>
      </w:r>
      <w:r w:rsidRPr="00493C93">
        <w:rPr>
          <w:sz w:val="28"/>
          <w:szCs w:val="28"/>
        </w:rPr>
        <w:t>t</w:t>
      </w:r>
      <w:r w:rsidR="00A865AD" w:rsidRPr="00493C93">
        <w:rPr>
          <w:sz w:val="28"/>
          <w:szCs w:val="28"/>
        </w:rPr>
        <w:t xml:space="preserve">rả lời </w:t>
      </w:r>
      <w:r w:rsidRPr="00493C93">
        <w:rPr>
          <w:sz w:val="28"/>
          <w:szCs w:val="28"/>
        </w:rPr>
        <w:t xml:space="preserve">trực tuyến </w:t>
      </w:r>
      <w:r w:rsidR="00A865AD" w:rsidRPr="00493C93">
        <w:rPr>
          <w:sz w:val="28"/>
          <w:szCs w:val="28"/>
        </w:rPr>
        <w:t>nêu rõ lý do.</w:t>
      </w:r>
    </w:p>
    <w:p w:rsidR="004B1DF9" w:rsidRPr="00493C93" w:rsidRDefault="00C854E6" w:rsidP="00CB132F">
      <w:pPr>
        <w:tabs>
          <w:tab w:val="left" w:pos="0"/>
        </w:tabs>
        <w:spacing w:before="120" w:after="120"/>
        <w:ind w:firstLine="425"/>
        <w:jc w:val="both"/>
        <w:rPr>
          <w:sz w:val="28"/>
          <w:szCs w:val="28"/>
        </w:rPr>
      </w:pPr>
      <w:r w:rsidRPr="00493C93">
        <w:rPr>
          <w:sz w:val="28"/>
          <w:szCs w:val="28"/>
        </w:rPr>
        <w:t>5</w:t>
      </w:r>
      <w:r w:rsidR="004B1DF9" w:rsidRPr="00493C93">
        <w:rPr>
          <w:sz w:val="28"/>
          <w:szCs w:val="28"/>
        </w:rPr>
        <w:t>. Đăng ký thay đổi thông tin tài khoản truy cập đối với Bên đi vay:</w:t>
      </w:r>
    </w:p>
    <w:p w:rsidR="004B1DF9" w:rsidRPr="00493C93" w:rsidRDefault="004B1DF9" w:rsidP="00CB132F">
      <w:pPr>
        <w:tabs>
          <w:tab w:val="left" w:pos="0"/>
        </w:tabs>
        <w:spacing w:before="120" w:after="120"/>
        <w:ind w:firstLine="425"/>
        <w:jc w:val="both"/>
        <w:rPr>
          <w:sz w:val="28"/>
          <w:szCs w:val="28"/>
        </w:rPr>
      </w:pPr>
      <w:r w:rsidRPr="00493C93">
        <w:rPr>
          <w:sz w:val="28"/>
          <w:szCs w:val="28"/>
        </w:rPr>
        <w:t xml:space="preserve">a) </w:t>
      </w:r>
      <w:r w:rsidR="002627B2" w:rsidRPr="00493C93">
        <w:rPr>
          <w:sz w:val="28"/>
          <w:szCs w:val="28"/>
        </w:rPr>
        <w:t>Các thông tin thay đổi cần đăng ký</w:t>
      </w:r>
      <w:r w:rsidRPr="00493C93">
        <w:rPr>
          <w:sz w:val="28"/>
          <w:szCs w:val="28"/>
        </w:rPr>
        <w:t xml:space="preserve"> thay đổi</w:t>
      </w:r>
      <w:r w:rsidR="002627B2" w:rsidRPr="00493C93">
        <w:rPr>
          <w:sz w:val="28"/>
          <w:szCs w:val="28"/>
        </w:rPr>
        <w:t xml:space="preserve"> thông tin tài khoản truy cập</w:t>
      </w:r>
      <w:r w:rsidRPr="00493C93">
        <w:rPr>
          <w:sz w:val="28"/>
          <w:szCs w:val="28"/>
        </w:rPr>
        <w:t xml:space="preserve">: Tên Bên đi vay, </w:t>
      </w:r>
      <w:r w:rsidR="008F3D12" w:rsidRPr="00493C93">
        <w:rPr>
          <w:sz w:val="28"/>
          <w:szCs w:val="28"/>
        </w:rPr>
        <w:t>đ</w:t>
      </w:r>
      <w:r w:rsidRPr="00493C93">
        <w:rPr>
          <w:sz w:val="28"/>
          <w:szCs w:val="28"/>
        </w:rPr>
        <w:t xml:space="preserve">ịa chỉ, </w:t>
      </w:r>
      <w:r w:rsidR="008F3D12" w:rsidRPr="00493C93">
        <w:rPr>
          <w:sz w:val="28"/>
          <w:szCs w:val="28"/>
        </w:rPr>
        <w:t>m</w:t>
      </w:r>
      <w:r w:rsidRPr="00493C93">
        <w:rPr>
          <w:sz w:val="28"/>
          <w:szCs w:val="28"/>
        </w:rPr>
        <w:t xml:space="preserve">ã số thuế, </w:t>
      </w:r>
      <w:r w:rsidR="008F3D12" w:rsidRPr="00493C93">
        <w:rPr>
          <w:sz w:val="28"/>
          <w:szCs w:val="28"/>
        </w:rPr>
        <w:t>đ</w:t>
      </w:r>
      <w:r w:rsidRPr="00493C93">
        <w:rPr>
          <w:sz w:val="28"/>
          <w:szCs w:val="28"/>
        </w:rPr>
        <w:t xml:space="preserve">iện thoại liên hệ, </w:t>
      </w:r>
      <w:r w:rsidR="008F3D12" w:rsidRPr="00493C93">
        <w:rPr>
          <w:sz w:val="28"/>
          <w:szCs w:val="28"/>
        </w:rPr>
        <w:t>đ</w:t>
      </w:r>
      <w:r w:rsidRPr="00493C93">
        <w:rPr>
          <w:sz w:val="28"/>
          <w:szCs w:val="28"/>
        </w:rPr>
        <w:t>ịa chỉ hộp thư điện tử, hình thức lựa chọn từ trực tuyến một phần sang trực tuyến toàn phần.</w:t>
      </w:r>
    </w:p>
    <w:p w:rsidR="004B1DF9" w:rsidRPr="00493C93" w:rsidRDefault="004B1DF9" w:rsidP="00CB132F">
      <w:pPr>
        <w:tabs>
          <w:tab w:val="left" w:pos="0"/>
        </w:tabs>
        <w:spacing w:before="120" w:after="120"/>
        <w:ind w:firstLine="425"/>
        <w:jc w:val="both"/>
        <w:rPr>
          <w:sz w:val="28"/>
          <w:szCs w:val="28"/>
        </w:rPr>
      </w:pPr>
      <w:r w:rsidRPr="00493C93">
        <w:rPr>
          <w:sz w:val="28"/>
          <w:szCs w:val="28"/>
        </w:rPr>
        <w:t xml:space="preserve">b) Quy trình thực hiện: </w:t>
      </w:r>
    </w:p>
    <w:p w:rsidR="004B1DF9" w:rsidRPr="00493C93" w:rsidRDefault="004B1DF9" w:rsidP="004B1DF9">
      <w:pPr>
        <w:tabs>
          <w:tab w:val="left" w:pos="0"/>
        </w:tabs>
        <w:spacing w:before="120" w:after="120"/>
        <w:ind w:firstLine="425"/>
        <w:jc w:val="both"/>
        <w:rPr>
          <w:sz w:val="28"/>
          <w:szCs w:val="28"/>
        </w:rPr>
      </w:pPr>
      <w:r w:rsidRPr="00493C93">
        <w:rPr>
          <w:sz w:val="28"/>
          <w:szCs w:val="28"/>
        </w:rPr>
        <w:t>- Bên đi vay điền thông tin trên tờ khai điện tử đề nghị thay đổi thông tin tài khoản truy cập theo hướng dẫn trên Trang điện tử.</w:t>
      </w:r>
    </w:p>
    <w:p w:rsidR="004B1DF9" w:rsidRPr="00493C93" w:rsidRDefault="00C854E6" w:rsidP="004B1DF9">
      <w:pPr>
        <w:tabs>
          <w:tab w:val="left" w:pos="0"/>
        </w:tabs>
        <w:spacing w:before="120" w:after="120"/>
        <w:ind w:firstLine="425"/>
        <w:jc w:val="both"/>
        <w:rPr>
          <w:sz w:val="28"/>
          <w:szCs w:val="28"/>
        </w:rPr>
      </w:pPr>
      <w:r w:rsidRPr="00493C93">
        <w:rPr>
          <w:sz w:val="28"/>
          <w:szCs w:val="28"/>
        </w:rPr>
        <w:t xml:space="preserve">- </w:t>
      </w:r>
      <w:r w:rsidR="004B1DF9" w:rsidRPr="00493C93">
        <w:rPr>
          <w:sz w:val="28"/>
          <w:szCs w:val="28"/>
        </w:rPr>
        <w:t xml:space="preserve">Trong thời hạn </w:t>
      </w:r>
      <w:r w:rsidR="006C4F63" w:rsidRPr="00493C93">
        <w:rPr>
          <w:sz w:val="28"/>
          <w:szCs w:val="28"/>
        </w:rPr>
        <w:t>0</w:t>
      </w:r>
      <w:r w:rsidR="004B1DF9" w:rsidRPr="00493C93">
        <w:rPr>
          <w:sz w:val="28"/>
          <w:szCs w:val="28"/>
        </w:rPr>
        <w:t xml:space="preserve">5 </w:t>
      </w:r>
      <w:r w:rsidR="006C4F63" w:rsidRPr="00493C93">
        <w:rPr>
          <w:sz w:val="28"/>
          <w:szCs w:val="28"/>
        </w:rPr>
        <w:t xml:space="preserve">(năm) </w:t>
      </w:r>
      <w:r w:rsidR="004B1DF9" w:rsidRPr="00493C93">
        <w:rPr>
          <w:sz w:val="28"/>
          <w:szCs w:val="28"/>
        </w:rPr>
        <w:t xml:space="preserve">ngày làm việc kể từ ngày nhận được tờ khai điện tử đề nghị thay đổi thông tin về </w:t>
      </w:r>
      <w:r w:rsidR="004B1DF9" w:rsidRPr="00493C93">
        <w:rPr>
          <w:bCs/>
          <w:sz w:val="28"/>
          <w:szCs w:val="28"/>
        </w:rPr>
        <w:t xml:space="preserve">tài khoản truy cập, </w:t>
      </w:r>
      <w:r w:rsidR="004B1DF9" w:rsidRPr="00493C93">
        <w:rPr>
          <w:sz w:val="28"/>
          <w:szCs w:val="28"/>
        </w:rPr>
        <w:t xml:space="preserve">cơ quan có thẩm quyền theo quy định tại Khoản </w:t>
      </w:r>
      <w:r w:rsidR="006C4F63" w:rsidRPr="00493C93">
        <w:rPr>
          <w:sz w:val="28"/>
          <w:szCs w:val="28"/>
        </w:rPr>
        <w:t>3</w:t>
      </w:r>
      <w:r w:rsidR="004B1DF9" w:rsidRPr="00493C93">
        <w:rPr>
          <w:sz w:val="28"/>
          <w:szCs w:val="28"/>
        </w:rPr>
        <w:t xml:space="preserve"> Điều này duyệt nội dung thay đổi tài khoản truy cập qua hộp thư điện tử mà người sử dụng đã đăng ký. Trường hợp từ chối phải có trả lời trực tuyến nêu rõ lý do.</w:t>
      </w:r>
    </w:p>
    <w:p w:rsidR="00A55D0B" w:rsidRPr="00493C93" w:rsidRDefault="00AC27FD" w:rsidP="00E9174E">
      <w:pPr>
        <w:tabs>
          <w:tab w:val="left" w:pos="0"/>
        </w:tabs>
        <w:spacing w:before="240" w:after="120"/>
        <w:ind w:firstLine="425"/>
        <w:jc w:val="center"/>
        <w:rPr>
          <w:b/>
          <w:sz w:val="26"/>
          <w:szCs w:val="26"/>
          <w:lang w:val="nl-NL"/>
        </w:rPr>
      </w:pPr>
      <w:r w:rsidRPr="00493C93">
        <w:rPr>
          <w:b/>
          <w:sz w:val="26"/>
          <w:szCs w:val="26"/>
          <w:lang w:val="nl-NL"/>
        </w:rPr>
        <w:t>C</w:t>
      </w:r>
      <w:r w:rsidR="00C61741" w:rsidRPr="00493C93">
        <w:rPr>
          <w:b/>
          <w:sz w:val="26"/>
          <w:szCs w:val="26"/>
          <w:lang w:val="nl-NL"/>
        </w:rPr>
        <w:t>hương</w:t>
      </w:r>
      <w:r w:rsidRPr="00493C93">
        <w:rPr>
          <w:b/>
          <w:sz w:val="26"/>
          <w:szCs w:val="26"/>
          <w:lang w:val="nl-NL"/>
        </w:rPr>
        <w:t xml:space="preserve"> II</w:t>
      </w:r>
    </w:p>
    <w:p w:rsidR="00A55D0B" w:rsidRPr="00493C93" w:rsidRDefault="00280CDF" w:rsidP="00CB132F">
      <w:pPr>
        <w:tabs>
          <w:tab w:val="left" w:pos="0"/>
        </w:tabs>
        <w:spacing w:before="120" w:after="120"/>
        <w:jc w:val="center"/>
        <w:rPr>
          <w:b/>
          <w:sz w:val="26"/>
          <w:szCs w:val="26"/>
          <w:lang w:val="nl-NL"/>
        </w:rPr>
      </w:pPr>
      <w:r w:rsidRPr="00493C93">
        <w:rPr>
          <w:b/>
          <w:sz w:val="26"/>
          <w:szCs w:val="26"/>
          <w:lang w:val="nl-NL"/>
        </w:rPr>
        <w:t xml:space="preserve">THỦ TỤC </w:t>
      </w:r>
      <w:r w:rsidR="00A55D0B" w:rsidRPr="00493C93">
        <w:rPr>
          <w:b/>
          <w:sz w:val="26"/>
          <w:szCs w:val="26"/>
          <w:lang w:val="nl-NL"/>
        </w:rPr>
        <w:t xml:space="preserve">ĐĂNG KÝ, ĐĂNG KÝ THAY ĐỔI KHOẢN VAY </w:t>
      </w:r>
      <w:r w:rsidR="00BE2494" w:rsidRPr="00493C93">
        <w:rPr>
          <w:b/>
          <w:sz w:val="26"/>
          <w:szCs w:val="26"/>
          <w:lang w:val="nl-NL"/>
        </w:rPr>
        <w:t>TỰ VAY TỰ TRẢ</w:t>
      </w:r>
    </w:p>
    <w:p w:rsidR="00AC27FD" w:rsidRPr="00493C93" w:rsidRDefault="00901770" w:rsidP="00E9174E">
      <w:pPr>
        <w:tabs>
          <w:tab w:val="left" w:pos="0"/>
        </w:tabs>
        <w:spacing w:before="240" w:after="120"/>
        <w:ind w:firstLine="425"/>
        <w:jc w:val="center"/>
        <w:rPr>
          <w:b/>
          <w:sz w:val="26"/>
          <w:szCs w:val="26"/>
          <w:lang w:val="nl-NL"/>
        </w:rPr>
      </w:pPr>
      <w:r w:rsidRPr="00493C93">
        <w:rPr>
          <w:b/>
          <w:sz w:val="26"/>
          <w:szCs w:val="26"/>
          <w:lang w:val="nl-NL"/>
        </w:rPr>
        <w:t>Mục 1</w:t>
      </w:r>
    </w:p>
    <w:p w:rsidR="009B1D92" w:rsidRPr="00493C93" w:rsidRDefault="00901770" w:rsidP="00CB132F">
      <w:pPr>
        <w:tabs>
          <w:tab w:val="left" w:pos="0"/>
        </w:tabs>
        <w:spacing w:before="120" w:after="120"/>
        <w:ind w:firstLine="425"/>
        <w:jc w:val="center"/>
        <w:rPr>
          <w:b/>
          <w:sz w:val="26"/>
          <w:szCs w:val="26"/>
          <w:lang w:val="nl-NL"/>
        </w:rPr>
      </w:pPr>
      <w:r w:rsidRPr="00493C93">
        <w:rPr>
          <w:b/>
          <w:sz w:val="26"/>
          <w:szCs w:val="26"/>
          <w:lang w:val="nl-NL"/>
        </w:rPr>
        <w:t>ĐĂNG KÝ KHOẢN VAY</w:t>
      </w:r>
    </w:p>
    <w:p w:rsidR="00901770" w:rsidRPr="00493C93" w:rsidRDefault="00901770" w:rsidP="00CB132F">
      <w:pPr>
        <w:tabs>
          <w:tab w:val="left" w:pos="0"/>
        </w:tabs>
        <w:spacing w:before="120" w:after="120"/>
        <w:ind w:firstLine="425"/>
        <w:jc w:val="center"/>
        <w:rPr>
          <w:b/>
          <w:sz w:val="26"/>
          <w:szCs w:val="26"/>
          <w:lang w:val="nl-NL"/>
        </w:rPr>
      </w:pPr>
    </w:p>
    <w:p w:rsidR="00451EE4" w:rsidRPr="00493C93" w:rsidRDefault="00451EE4" w:rsidP="00CB132F">
      <w:pPr>
        <w:numPr>
          <w:ilvl w:val="0"/>
          <w:numId w:val="13"/>
        </w:numPr>
        <w:tabs>
          <w:tab w:val="left" w:pos="0"/>
        </w:tabs>
        <w:spacing w:before="120" w:after="120"/>
        <w:ind w:left="0" w:firstLine="425"/>
        <w:jc w:val="both"/>
        <w:rPr>
          <w:b/>
          <w:sz w:val="28"/>
          <w:szCs w:val="28"/>
          <w:lang w:val="nl-NL"/>
        </w:rPr>
      </w:pPr>
      <w:r w:rsidRPr="00493C93">
        <w:rPr>
          <w:b/>
          <w:sz w:val="28"/>
          <w:szCs w:val="28"/>
          <w:lang w:val="nl-NL"/>
        </w:rPr>
        <w:t xml:space="preserve">Khoản vay </w:t>
      </w:r>
      <w:r w:rsidR="00BE2494" w:rsidRPr="00493C93">
        <w:rPr>
          <w:b/>
          <w:sz w:val="28"/>
          <w:szCs w:val="28"/>
          <w:lang w:val="nl-NL"/>
        </w:rPr>
        <w:t>tự vay, tự trả</w:t>
      </w:r>
      <w:r w:rsidRPr="00493C93">
        <w:rPr>
          <w:b/>
          <w:sz w:val="28"/>
          <w:szCs w:val="28"/>
          <w:lang w:val="nl-NL"/>
        </w:rPr>
        <w:t xml:space="preserve"> phải </w:t>
      </w:r>
      <w:r w:rsidR="00763A5B" w:rsidRPr="00493C93">
        <w:rPr>
          <w:b/>
          <w:sz w:val="28"/>
          <w:szCs w:val="28"/>
          <w:lang w:val="nl-NL"/>
        </w:rPr>
        <w:t xml:space="preserve">thực hiện </w:t>
      </w:r>
      <w:r w:rsidRPr="00493C93">
        <w:rPr>
          <w:b/>
          <w:sz w:val="28"/>
          <w:szCs w:val="28"/>
          <w:lang w:val="nl-NL"/>
        </w:rPr>
        <w:t>đăng ký</w:t>
      </w:r>
    </w:p>
    <w:p w:rsidR="00451EE4" w:rsidRPr="00493C93" w:rsidRDefault="006C4F63" w:rsidP="00CB132F">
      <w:pPr>
        <w:tabs>
          <w:tab w:val="left" w:pos="0"/>
          <w:tab w:val="left" w:pos="851"/>
        </w:tabs>
        <w:spacing w:before="120" w:after="120"/>
        <w:ind w:firstLine="425"/>
        <w:jc w:val="both"/>
        <w:rPr>
          <w:sz w:val="28"/>
          <w:szCs w:val="28"/>
          <w:lang w:val="nl-NL"/>
        </w:rPr>
      </w:pPr>
      <w:r w:rsidRPr="00493C93">
        <w:rPr>
          <w:sz w:val="28"/>
          <w:szCs w:val="28"/>
          <w:lang w:val="nl-NL"/>
        </w:rPr>
        <w:t xml:space="preserve">1. </w:t>
      </w:r>
      <w:r w:rsidR="00451EE4" w:rsidRPr="00493C93">
        <w:rPr>
          <w:sz w:val="28"/>
          <w:szCs w:val="28"/>
          <w:lang w:val="nl-NL"/>
        </w:rPr>
        <w:t xml:space="preserve">Khoản vay </w:t>
      </w:r>
      <w:r w:rsidR="008E349A" w:rsidRPr="00493C93">
        <w:rPr>
          <w:sz w:val="28"/>
          <w:szCs w:val="28"/>
          <w:lang w:val="nl-NL"/>
        </w:rPr>
        <w:t>tự vay tự trả</w:t>
      </w:r>
      <w:r w:rsidR="00130419" w:rsidRPr="00493C93">
        <w:rPr>
          <w:sz w:val="28"/>
          <w:szCs w:val="28"/>
          <w:lang w:val="nl-NL"/>
        </w:rPr>
        <w:t xml:space="preserve"> </w:t>
      </w:r>
      <w:r w:rsidR="00451EE4" w:rsidRPr="00493C93">
        <w:rPr>
          <w:sz w:val="28"/>
          <w:szCs w:val="28"/>
          <w:lang w:val="nl-NL"/>
        </w:rPr>
        <w:t>thuộc đối tượng phải</w:t>
      </w:r>
      <w:r w:rsidR="00763A5B" w:rsidRPr="00493C93">
        <w:rPr>
          <w:sz w:val="28"/>
          <w:szCs w:val="28"/>
          <w:lang w:val="nl-NL"/>
        </w:rPr>
        <w:t xml:space="preserve"> thực hiện</w:t>
      </w:r>
      <w:r w:rsidR="00451EE4" w:rsidRPr="00493C93">
        <w:rPr>
          <w:sz w:val="28"/>
          <w:szCs w:val="28"/>
          <w:lang w:val="nl-NL"/>
        </w:rPr>
        <w:t xml:space="preserve"> đăng ký với Ngân hàng Nhà nước bao gồm:</w:t>
      </w:r>
    </w:p>
    <w:p w:rsidR="00451EE4" w:rsidRPr="00493C93" w:rsidRDefault="006C4F63" w:rsidP="00CB132F">
      <w:pPr>
        <w:tabs>
          <w:tab w:val="left" w:pos="0"/>
          <w:tab w:val="left" w:pos="851"/>
        </w:tabs>
        <w:spacing w:before="120" w:after="120"/>
        <w:ind w:firstLine="425"/>
        <w:jc w:val="both"/>
        <w:rPr>
          <w:sz w:val="28"/>
          <w:szCs w:val="28"/>
          <w:lang w:val="nl-NL"/>
        </w:rPr>
      </w:pPr>
      <w:r w:rsidRPr="00493C93">
        <w:rPr>
          <w:sz w:val="28"/>
          <w:szCs w:val="28"/>
          <w:lang w:val="nl-NL"/>
        </w:rPr>
        <w:t>a)</w:t>
      </w:r>
      <w:r w:rsidR="00451EE4" w:rsidRPr="00493C93">
        <w:rPr>
          <w:sz w:val="28"/>
          <w:szCs w:val="28"/>
          <w:lang w:val="nl-NL"/>
        </w:rPr>
        <w:t xml:space="preserve"> Khoản vay </w:t>
      </w:r>
      <w:r w:rsidR="008E349A" w:rsidRPr="00493C93">
        <w:rPr>
          <w:sz w:val="28"/>
          <w:szCs w:val="28"/>
          <w:lang w:val="nl-NL"/>
        </w:rPr>
        <w:t>tự vay tự trả</w:t>
      </w:r>
      <w:r w:rsidR="00451EE4" w:rsidRPr="00493C93">
        <w:rPr>
          <w:sz w:val="28"/>
          <w:szCs w:val="28"/>
          <w:lang w:val="nl-NL"/>
        </w:rPr>
        <w:t xml:space="preserve"> trung, dài hạn.</w:t>
      </w:r>
    </w:p>
    <w:p w:rsidR="00451EE4" w:rsidRPr="00493C93" w:rsidRDefault="006C4F63" w:rsidP="00CB132F">
      <w:pPr>
        <w:tabs>
          <w:tab w:val="left" w:pos="0"/>
          <w:tab w:val="left" w:pos="851"/>
        </w:tabs>
        <w:spacing w:before="120" w:after="120"/>
        <w:ind w:firstLine="425"/>
        <w:jc w:val="both"/>
        <w:rPr>
          <w:sz w:val="28"/>
          <w:szCs w:val="28"/>
          <w:lang w:val="nl-NL"/>
        </w:rPr>
      </w:pPr>
      <w:r w:rsidRPr="00493C93">
        <w:rPr>
          <w:sz w:val="28"/>
          <w:szCs w:val="28"/>
          <w:lang w:val="nl-NL"/>
        </w:rPr>
        <w:t>b)</w:t>
      </w:r>
      <w:r w:rsidR="00451EE4" w:rsidRPr="00493C93">
        <w:rPr>
          <w:sz w:val="28"/>
          <w:szCs w:val="28"/>
          <w:lang w:val="nl-NL"/>
        </w:rPr>
        <w:t xml:space="preserve"> Khoản vay </w:t>
      </w:r>
      <w:r w:rsidR="008E349A" w:rsidRPr="00493C93">
        <w:rPr>
          <w:sz w:val="28"/>
          <w:szCs w:val="28"/>
          <w:lang w:val="nl-NL"/>
        </w:rPr>
        <w:t xml:space="preserve">tự vay tự trả </w:t>
      </w:r>
      <w:r w:rsidR="00451EE4" w:rsidRPr="00493C93">
        <w:rPr>
          <w:sz w:val="28"/>
          <w:szCs w:val="28"/>
          <w:lang w:val="nl-NL"/>
        </w:rPr>
        <w:t>ngắn hạn được gia hạn mà tổng thời hạn của khoản vay là trên 01 (một) năm.</w:t>
      </w:r>
    </w:p>
    <w:p w:rsidR="00451EE4" w:rsidRPr="00493C93" w:rsidRDefault="006C4F63" w:rsidP="00CB132F">
      <w:pPr>
        <w:tabs>
          <w:tab w:val="left" w:pos="0"/>
          <w:tab w:val="left" w:pos="851"/>
        </w:tabs>
        <w:spacing w:before="120" w:after="120"/>
        <w:ind w:firstLine="425"/>
        <w:jc w:val="both"/>
        <w:rPr>
          <w:sz w:val="28"/>
          <w:szCs w:val="28"/>
          <w:lang w:val="nl-NL"/>
        </w:rPr>
      </w:pPr>
      <w:r w:rsidRPr="00493C93">
        <w:rPr>
          <w:sz w:val="28"/>
          <w:szCs w:val="28"/>
          <w:lang w:val="nl-NL"/>
        </w:rPr>
        <w:t>c)</w:t>
      </w:r>
      <w:r w:rsidR="00451EE4" w:rsidRPr="00493C93">
        <w:rPr>
          <w:sz w:val="28"/>
          <w:szCs w:val="28"/>
          <w:lang w:val="nl-NL"/>
        </w:rPr>
        <w:t xml:space="preserve"> Khoản vay </w:t>
      </w:r>
      <w:r w:rsidR="008E349A" w:rsidRPr="00493C93">
        <w:rPr>
          <w:sz w:val="28"/>
          <w:szCs w:val="28"/>
          <w:lang w:val="nl-NL"/>
        </w:rPr>
        <w:t>tự vay tự trả</w:t>
      </w:r>
      <w:r w:rsidR="00090191" w:rsidRPr="00493C93">
        <w:rPr>
          <w:sz w:val="28"/>
          <w:szCs w:val="28"/>
          <w:lang w:val="nl-NL"/>
        </w:rPr>
        <w:t xml:space="preserve"> </w:t>
      </w:r>
      <w:r w:rsidR="00451EE4" w:rsidRPr="00493C93">
        <w:rPr>
          <w:sz w:val="28"/>
          <w:szCs w:val="28"/>
          <w:lang w:val="nl-NL"/>
        </w:rPr>
        <w:t xml:space="preserve">ngắn hạn không có hợp đồng gia hạn nhưng còn dư nợ tại thời điểm </w:t>
      </w:r>
      <w:r w:rsidR="00D7144D" w:rsidRPr="00493C93">
        <w:rPr>
          <w:sz w:val="28"/>
          <w:szCs w:val="28"/>
          <w:lang w:val="nl-NL"/>
        </w:rPr>
        <w:t xml:space="preserve">tròn </w:t>
      </w:r>
      <w:r w:rsidR="00451EE4" w:rsidRPr="00493C93">
        <w:rPr>
          <w:sz w:val="28"/>
          <w:szCs w:val="28"/>
          <w:lang w:val="nl-NL"/>
        </w:rPr>
        <w:t xml:space="preserve">01 (một) năm kể từ ngày rút vốn đầu tiên, trừ trường hợp Bên đi vay hoàn thành việc trả nợ khoản vay trong thời gian </w:t>
      </w:r>
      <w:r w:rsidR="00512D2F" w:rsidRPr="00493C93">
        <w:rPr>
          <w:sz w:val="28"/>
          <w:szCs w:val="28"/>
          <w:lang w:val="nl-NL"/>
        </w:rPr>
        <w:t>3</w:t>
      </w:r>
      <w:r w:rsidR="00451EE4" w:rsidRPr="00493C93">
        <w:rPr>
          <w:sz w:val="28"/>
          <w:szCs w:val="28"/>
          <w:lang w:val="nl-NL"/>
        </w:rPr>
        <w:t>0 (</w:t>
      </w:r>
      <w:r w:rsidR="00512D2F" w:rsidRPr="00493C93">
        <w:rPr>
          <w:sz w:val="28"/>
          <w:szCs w:val="28"/>
          <w:lang w:val="nl-NL"/>
        </w:rPr>
        <w:t>ba mươi</w:t>
      </w:r>
      <w:r w:rsidR="00451EE4" w:rsidRPr="00493C93">
        <w:rPr>
          <w:sz w:val="28"/>
          <w:szCs w:val="28"/>
          <w:lang w:val="nl-NL"/>
        </w:rPr>
        <w:t xml:space="preserve">) ngày kể từ </w:t>
      </w:r>
      <w:r w:rsidR="000D2B6C" w:rsidRPr="00493C93">
        <w:rPr>
          <w:sz w:val="28"/>
          <w:szCs w:val="28"/>
          <w:lang w:val="nl-NL"/>
        </w:rPr>
        <w:t xml:space="preserve">thời điểm </w:t>
      </w:r>
      <w:r w:rsidR="00BB7174" w:rsidRPr="00493C93">
        <w:rPr>
          <w:sz w:val="28"/>
          <w:szCs w:val="28"/>
          <w:lang w:val="nl-NL"/>
        </w:rPr>
        <w:t>tròn</w:t>
      </w:r>
      <w:r w:rsidR="00451EE4" w:rsidRPr="00493C93">
        <w:rPr>
          <w:sz w:val="28"/>
          <w:szCs w:val="28"/>
          <w:lang w:val="nl-NL"/>
        </w:rPr>
        <w:t xml:space="preserve"> 01 (một) năm</w:t>
      </w:r>
      <w:r w:rsidR="00D7144D" w:rsidRPr="00493C93">
        <w:rPr>
          <w:sz w:val="28"/>
          <w:szCs w:val="28"/>
          <w:lang w:val="nl-NL"/>
        </w:rPr>
        <w:t xml:space="preserve"> kể từ ngày rút vốn đầu tiên</w:t>
      </w:r>
      <w:r w:rsidR="00451EE4" w:rsidRPr="00493C93">
        <w:rPr>
          <w:sz w:val="28"/>
          <w:szCs w:val="28"/>
          <w:lang w:val="nl-NL"/>
        </w:rPr>
        <w:t xml:space="preserve">. </w:t>
      </w:r>
    </w:p>
    <w:p w:rsidR="006C4F63" w:rsidRPr="00493C93" w:rsidRDefault="006C4F63" w:rsidP="00CB132F">
      <w:pPr>
        <w:tabs>
          <w:tab w:val="left" w:pos="0"/>
          <w:tab w:val="left" w:pos="851"/>
        </w:tabs>
        <w:spacing w:before="120" w:after="120"/>
        <w:ind w:firstLine="425"/>
        <w:jc w:val="both"/>
        <w:rPr>
          <w:sz w:val="28"/>
          <w:szCs w:val="28"/>
          <w:lang w:val="nl-NL"/>
        </w:rPr>
      </w:pPr>
      <w:r w:rsidRPr="00493C93">
        <w:rPr>
          <w:sz w:val="28"/>
          <w:szCs w:val="28"/>
          <w:lang w:val="nl-NL"/>
        </w:rPr>
        <w:t>2. Các khoản vay tự vay tự trả nêu tại Khoản 1 Điều này không bao gồm các khoản vay tự vay tự trả dưới hình thức nhập khẩu hàng hóa trả chậm.</w:t>
      </w:r>
    </w:p>
    <w:p w:rsidR="00895BFF" w:rsidRPr="00493C93" w:rsidRDefault="00895BFF" w:rsidP="00CB132F">
      <w:pPr>
        <w:numPr>
          <w:ilvl w:val="0"/>
          <w:numId w:val="13"/>
        </w:numPr>
        <w:tabs>
          <w:tab w:val="left" w:pos="0"/>
        </w:tabs>
        <w:spacing w:before="120" w:after="120"/>
        <w:ind w:left="0" w:firstLine="425"/>
        <w:jc w:val="both"/>
        <w:rPr>
          <w:b/>
          <w:sz w:val="28"/>
          <w:szCs w:val="28"/>
          <w:lang w:val="nl-NL"/>
        </w:rPr>
      </w:pPr>
      <w:r w:rsidRPr="00493C93">
        <w:rPr>
          <w:b/>
          <w:sz w:val="28"/>
          <w:szCs w:val="28"/>
          <w:lang w:val="nl-NL"/>
        </w:rPr>
        <w:t>Thỏa thuận vay nước ngoài để thực hiện đăng ký khoản vay</w:t>
      </w:r>
    </w:p>
    <w:p w:rsidR="00895BFF" w:rsidRPr="00493C93" w:rsidRDefault="00895BFF" w:rsidP="00CB132F">
      <w:pPr>
        <w:tabs>
          <w:tab w:val="left" w:pos="0"/>
        </w:tabs>
        <w:spacing w:before="120" w:after="120"/>
        <w:ind w:firstLine="425"/>
        <w:jc w:val="both"/>
        <w:rPr>
          <w:sz w:val="28"/>
          <w:szCs w:val="28"/>
          <w:lang w:val="nl-NL"/>
        </w:rPr>
      </w:pPr>
      <w:r w:rsidRPr="00493C93">
        <w:rPr>
          <w:sz w:val="28"/>
          <w:szCs w:val="28"/>
          <w:lang w:val="nl-NL"/>
        </w:rPr>
        <w:lastRenderedPageBreak/>
        <w:t xml:space="preserve">1. Thỏa thuận vay nước ngoài để thực hiện đăng ký khoản vay (sau đây gọi là thỏa thuận vay nước ngoài) là các thỏa thuận có hiệu lực rút vốn được ký kết giữa Bên đi vay và Bên cho vay là người không cư trú làm phát sinh nghĩa vụ trả nợ của Bên đi vay hoặc các công cụ nợ do người cư trú phát hành </w:t>
      </w:r>
      <w:r w:rsidR="00890861" w:rsidRPr="00493C93">
        <w:rPr>
          <w:sz w:val="28"/>
          <w:szCs w:val="28"/>
          <w:lang w:val="nl-NL"/>
        </w:rPr>
        <w:t>cho người không cư trú</w:t>
      </w:r>
      <w:r w:rsidRPr="00493C93">
        <w:rPr>
          <w:sz w:val="28"/>
          <w:szCs w:val="28"/>
          <w:lang w:val="nl-NL"/>
        </w:rPr>
        <w:t xml:space="preserve">. </w:t>
      </w:r>
    </w:p>
    <w:p w:rsidR="00895BFF" w:rsidRPr="00493C93" w:rsidRDefault="00895BFF" w:rsidP="00CB132F">
      <w:pPr>
        <w:tabs>
          <w:tab w:val="left" w:pos="0"/>
        </w:tabs>
        <w:spacing w:before="120" w:after="120"/>
        <w:ind w:firstLine="425"/>
        <w:jc w:val="both"/>
        <w:rPr>
          <w:sz w:val="28"/>
          <w:szCs w:val="28"/>
          <w:lang w:val="nl-NL"/>
        </w:rPr>
      </w:pPr>
      <w:r w:rsidRPr="00493C93">
        <w:rPr>
          <w:sz w:val="28"/>
          <w:szCs w:val="28"/>
          <w:lang w:val="nl-NL"/>
        </w:rPr>
        <w:t>2. Bên đi vay không phải thực hiện thủ tục đăng ký khoản vay khi ký các thỏa thuận không có hiệu lực rút vốn với người không cư trú như hiệp định tín dụng khung, biên bản ghi nhớ và các thỏa thuận tương tự khác (sau đây gọi là thỏa thuận khung), trừ trường hợp quy định tại khoản 3 Điều này. Nội dung các thỏa thuận khung phải đảm bảo không trái với quy định của pháp luật Việt Nam.</w:t>
      </w:r>
    </w:p>
    <w:p w:rsidR="00895BFF" w:rsidRPr="00493C93" w:rsidRDefault="00895BFF" w:rsidP="00CB132F">
      <w:pPr>
        <w:tabs>
          <w:tab w:val="left" w:pos="0"/>
        </w:tabs>
        <w:spacing w:before="120" w:after="120"/>
        <w:ind w:firstLine="425"/>
        <w:jc w:val="both"/>
        <w:rPr>
          <w:sz w:val="28"/>
          <w:szCs w:val="28"/>
          <w:lang w:val="nl-NL"/>
        </w:rPr>
      </w:pPr>
      <w:r w:rsidRPr="00493C93">
        <w:rPr>
          <w:sz w:val="28"/>
          <w:szCs w:val="28"/>
          <w:lang w:val="nl-NL"/>
        </w:rPr>
        <w:t xml:space="preserve">3. Trường hợp phát sinh khoản vay </w:t>
      </w:r>
      <w:r w:rsidR="00090191" w:rsidRPr="00493C93">
        <w:rPr>
          <w:sz w:val="28"/>
          <w:szCs w:val="28"/>
          <w:lang w:val="nl-NL"/>
        </w:rPr>
        <w:t xml:space="preserve">tự vay tự trả </w:t>
      </w:r>
      <w:r w:rsidRPr="00493C93">
        <w:rPr>
          <w:sz w:val="28"/>
          <w:szCs w:val="28"/>
          <w:lang w:val="nl-NL"/>
        </w:rPr>
        <w:t xml:space="preserve">trung, dài hạn của Bên đi vay do có thỏa thuận rút vốn bằng văn bản trên cơ sở thỏa thuận khung, Bên đi vay thực hiện đăng ký khoản vay theo quy định tại </w:t>
      </w:r>
      <w:r w:rsidR="00424A40" w:rsidRPr="00493C93">
        <w:rPr>
          <w:sz w:val="28"/>
          <w:szCs w:val="28"/>
          <w:lang w:val="nl-NL"/>
        </w:rPr>
        <w:t>T</w:t>
      </w:r>
      <w:r w:rsidRPr="00493C93">
        <w:rPr>
          <w:sz w:val="28"/>
          <w:szCs w:val="28"/>
          <w:lang w:val="nl-NL"/>
        </w:rPr>
        <w:t xml:space="preserve">hông tư này. </w:t>
      </w:r>
    </w:p>
    <w:p w:rsidR="00451EE4" w:rsidRPr="00493C93" w:rsidRDefault="00451EE4" w:rsidP="00CB132F">
      <w:pPr>
        <w:numPr>
          <w:ilvl w:val="0"/>
          <w:numId w:val="13"/>
        </w:numPr>
        <w:tabs>
          <w:tab w:val="left" w:pos="0"/>
        </w:tabs>
        <w:spacing w:before="120" w:after="120"/>
        <w:ind w:left="0" w:firstLine="425"/>
        <w:jc w:val="both"/>
        <w:rPr>
          <w:b/>
          <w:sz w:val="28"/>
          <w:szCs w:val="28"/>
          <w:lang w:val="nl-NL"/>
        </w:rPr>
      </w:pPr>
      <w:r w:rsidRPr="00493C93">
        <w:rPr>
          <w:b/>
          <w:sz w:val="28"/>
          <w:szCs w:val="28"/>
          <w:lang w:val="nl-NL"/>
        </w:rPr>
        <w:t>Thời hạn khoản vay để xác định nghĩa vụ đăng ký</w:t>
      </w:r>
      <w:r w:rsidR="006C4F63" w:rsidRPr="00493C93">
        <w:rPr>
          <w:b/>
          <w:sz w:val="28"/>
          <w:szCs w:val="28"/>
          <w:lang w:val="nl-NL"/>
        </w:rPr>
        <w:t xml:space="preserve"> và phân loại báo cáo</w:t>
      </w:r>
    </w:p>
    <w:p w:rsidR="00451EE4" w:rsidRPr="00493C93" w:rsidRDefault="00EB530E" w:rsidP="00CB132F">
      <w:pPr>
        <w:numPr>
          <w:ilvl w:val="0"/>
          <w:numId w:val="12"/>
        </w:numPr>
        <w:tabs>
          <w:tab w:val="left" w:pos="0"/>
          <w:tab w:val="left" w:pos="851"/>
        </w:tabs>
        <w:spacing w:before="120" w:after="120"/>
        <w:ind w:left="0" w:firstLine="425"/>
        <w:jc w:val="both"/>
        <w:rPr>
          <w:sz w:val="28"/>
          <w:szCs w:val="28"/>
          <w:lang w:val="nl-NL"/>
        </w:rPr>
      </w:pPr>
      <w:r w:rsidRPr="00493C93">
        <w:rPr>
          <w:sz w:val="28"/>
          <w:szCs w:val="28"/>
          <w:lang w:val="nl-NL"/>
        </w:rPr>
        <w:t>Đối với các khoản vay</w:t>
      </w:r>
      <w:r w:rsidR="00090191" w:rsidRPr="00493C93">
        <w:rPr>
          <w:sz w:val="28"/>
          <w:szCs w:val="28"/>
          <w:lang w:val="nl-NL"/>
        </w:rPr>
        <w:t xml:space="preserve"> tự vay tự trả</w:t>
      </w:r>
      <w:r w:rsidRPr="00493C93">
        <w:rPr>
          <w:sz w:val="28"/>
          <w:szCs w:val="28"/>
          <w:lang w:val="nl-NL"/>
        </w:rPr>
        <w:t xml:space="preserve"> quy định tại </w:t>
      </w:r>
      <w:r w:rsidR="006C4F63" w:rsidRPr="00493C93">
        <w:rPr>
          <w:sz w:val="28"/>
          <w:szCs w:val="28"/>
          <w:lang w:val="nl-NL"/>
        </w:rPr>
        <w:t>Điểm a K</w:t>
      </w:r>
      <w:r w:rsidRPr="00493C93">
        <w:rPr>
          <w:sz w:val="28"/>
          <w:szCs w:val="28"/>
          <w:lang w:val="nl-NL"/>
        </w:rPr>
        <w:t>hoản 1 Điề</w:t>
      </w:r>
      <w:r w:rsidR="00512CF5" w:rsidRPr="00493C93">
        <w:rPr>
          <w:sz w:val="28"/>
          <w:szCs w:val="28"/>
          <w:lang w:val="nl-NL"/>
        </w:rPr>
        <w:t xml:space="preserve">u </w:t>
      </w:r>
      <w:r w:rsidR="006C4F63" w:rsidRPr="00493C93">
        <w:rPr>
          <w:sz w:val="28"/>
          <w:szCs w:val="28"/>
          <w:lang w:val="nl-NL"/>
        </w:rPr>
        <w:t>7</w:t>
      </w:r>
      <w:r w:rsidRPr="00493C93">
        <w:rPr>
          <w:sz w:val="28"/>
          <w:szCs w:val="28"/>
          <w:lang w:val="nl-NL"/>
        </w:rPr>
        <w:t xml:space="preserve"> Thông tư này, thời hạn </w:t>
      </w:r>
      <w:r w:rsidR="00090191" w:rsidRPr="00493C93">
        <w:rPr>
          <w:sz w:val="28"/>
          <w:szCs w:val="28"/>
          <w:lang w:val="nl-NL"/>
        </w:rPr>
        <w:t xml:space="preserve">khoản </w:t>
      </w:r>
      <w:r w:rsidRPr="00493C93">
        <w:rPr>
          <w:sz w:val="28"/>
          <w:szCs w:val="28"/>
          <w:lang w:val="nl-NL"/>
        </w:rPr>
        <w:t>vay được xác định từ ngày dự kiến rút vốn đầu tiên đến ngày dự kiến trả nợ cuối cùng trên cơ sở các quy định tại thỏa thuận vay nước ngoài.</w:t>
      </w:r>
    </w:p>
    <w:p w:rsidR="00451EE4" w:rsidRPr="00493C93" w:rsidRDefault="00EB530E" w:rsidP="00CB132F">
      <w:pPr>
        <w:numPr>
          <w:ilvl w:val="0"/>
          <w:numId w:val="12"/>
        </w:numPr>
        <w:tabs>
          <w:tab w:val="left" w:pos="0"/>
          <w:tab w:val="left" w:pos="851"/>
        </w:tabs>
        <w:spacing w:before="120" w:after="120"/>
        <w:ind w:left="0" w:firstLine="425"/>
        <w:jc w:val="both"/>
        <w:rPr>
          <w:b/>
          <w:sz w:val="28"/>
          <w:szCs w:val="28"/>
          <w:lang w:val="nl-NL"/>
        </w:rPr>
      </w:pPr>
      <w:r w:rsidRPr="00493C93">
        <w:rPr>
          <w:sz w:val="28"/>
          <w:szCs w:val="28"/>
          <w:lang w:val="nl-NL"/>
        </w:rPr>
        <w:t xml:space="preserve">Đối với các khoản vay </w:t>
      </w:r>
      <w:r w:rsidR="00090191" w:rsidRPr="00493C93">
        <w:rPr>
          <w:sz w:val="28"/>
          <w:szCs w:val="28"/>
          <w:lang w:val="nl-NL"/>
        </w:rPr>
        <w:t xml:space="preserve">tự vay tự trả </w:t>
      </w:r>
      <w:r w:rsidRPr="00493C93">
        <w:rPr>
          <w:sz w:val="28"/>
          <w:szCs w:val="28"/>
          <w:lang w:val="nl-NL"/>
        </w:rPr>
        <w:t xml:space="preserve">quy định tại </w:t>
      </w:r>
      <w:r w:rsidR="006C4F63" w:rsidRPr="00493C93">
        <w:rPr>
          <w:sz w:val="28"/>
          <w:szCs w:val="28"/>
          <w:lang w:val="nl-NL"/>
        </w:rPr>
        <w:t>Điểm b K</w:t>
      </w:r>
      <w:r w:rsidRPr="00493C93">
        <w:rPr>
          <w:sz w:val="28"/>
          <w:szCs w:val="28"/>
          <w:lang w:val="nl-NL"/>
        </w:rPr>
        <w:t xml:space="preserve">hoản </w:t>
      </w:r>
      <w:r w:rsidR="006C4F63" w:rsidRPr="00493C93">
        <w:rPr>
          <w:sz w:val="28"/>
          <w:szCs w:val="28"/>
          <w:lang w:val="nl-NL"/>
        </w:rPr>
        <w:t>1</w:t>
      </w:r>
      <w:r w:rsidRPr="00493C93">
        <w:rPr>
          <w:sz w:val="28"/>
          <w:szCs w:val="28"/>
          <w:lang w:val="nl-NL"/>
        </w:rPr>
        <w:t xml:space="preserve"> Điều </w:t>
      </w:r>
      <w:r w:rsidR="006C4F63" w:rsidRPr="00493C93">
        <w:rPr>
          <w:sz w:val="28"/>
          <w:szCs w:val="28"/>
          <w:lang w:val="nl-NL"/>
        </w:rPr>
        <w:t>7</w:t>
      </w:r>
      <w:r w:rsidR="00D844C9" w:rsidRPr="00493C93">
        <w:rPr>
          <w:sz w:val="28"/>
          <w:szCs w:val="28"/>
          <w:lang w:val="nl-NL"/>
        </w:rPr>
        <w:t xml:space="preserve"> Thông tư này</w:t>
      </w:r>
      <w:r w:rsidRPr="00493C93">
        <w:rPr>
          <w:sz w:val="28"/>
          <w:szCs w:val="28"/>
          <w:lang w:val="nl-NL"/>
        </w:rPr>
        <w:t>, thời hạn khoản vay được xác định từ ngày rút vốn đầu tiên đến ngày dự kiến trả nợ cuối cùng trên cơ sở các quy định tại thỏa thuận vay nước ngoài</w:t>
      </w:r>
      <w:r w:rsidR="001D5A75" w:rsidRPr="00493C93">
        <w:rPr>
          <w:sz w:val="28"/>
          <w:szCs w:val="28"/>
          <w:lang w:val="nl-NL"/>
        </w:rPr>
        <w:t>, thỏa thuận gia hạn vay nước ngoài</w:t>
      </w:r>
      <w:r w:rsidR="00D844C9" w:rsidRPr="00493C93">
        <w:rPr>
          <w:sz w:val="28"/>
          <w:szCs w:val="28"/>
          <w:lang w:val="nl-NL"/>
        </w:rPr>
        <w:t>.</w:t>
      </w:r>
    </w:p>
    <w:p w:rsidR="00D844C9" w:rsidRPr="00493C93" w:rsidRDefault="00D844C9" w:rsidP="00CB132F">
      <w:pPr>
        <w:numPr>
          <w:ilvl w:val="0"/>
          <w:numId w:val="12"/>
        </w:numPr>
        <w:tabs>
          <w:tab w:val="left" w:pos="0"/>
          <w:tab w:val="left" w:pos="851"/>
        </w:tabs>
        <w:spacing w:before="120" w:after="120"/>
        <w:ind w:left="0" w:firstLine="425"/>
        <w:jc w:val="both"/>
        <w:rPr>
          <w:b/>
          <w:sz w:val="28"/>
          <w:szCs w:val="28"/>
          <w:lang w:val="nl-NL"/>
        </w:rPr>
      </w:pPr>
      <w:r w:rsidRPr="00493C93">
        <w:rPr>
          <w:sz w:val="28"/>
          <w:szCs w:val="28"/>
          <w:lang w:val="nl-NL"/>
        </w:rPr>
        <w:t>Đối với các khoản vay</w:t>
      </w:r>
      <w:r w:rsidR="00090191" w:rsidRPr="00493C93">
        <w:rPr>
          <w:sz w:val="28"/>
          <w:szCs w:val="28"/>
          <w:lang w:val="nl-NL"/>
        </w:rPr>
        <w:t xml:space="preserve"> tự vay tự trả</w:t>
      </w:r>
      <w:r w:rsidRPr="00493C93">
        <w:rPr>
          <w:sz w:val="28"/>
          <w:szCs w:val="28"/>
          <w:lang w:val="nl-NL"/>
        </w:rPr>
        <w:t xml:space="preserve"> quy định tại </w:t>
      </w:r>
      <w:r w:rsidR="006C4F63" w:rsidRPr="00551DE9">
        <w:rPr>
          <w:sz w:val="28"/>
          <w:szCs w:val="28"/>
          <w:lang w:val="nl-NL"/>
        </w:rPr>
        <w:t>Điểm c K</w:t>
      </w:r>
      <w:r w:rsidRPr="00551DE9">
        <w:rPr>
          <w:sz w:val="28"/>
          <w:szCs w:val="28"/>
          <w:lang w:val="nl-NL"/>
        </w:rPr>
        <w:t xml:space="preserve">hoản </w:t>
      </w:r>
      <w:r w:rsidR="00A3408E" w:rsidRPr="00551DE9">
        <w:rPr>
          <w:sz w:val="28"/>
          <w:szCs w:val="28"/>
          <w:lang w:val="nl-NL"/>
        </w:rPr>
        <w:t>1</w:t>
      </w:r>
      <w:r w:rsidRPr="00551DE9">
        <w:rPr>
          <w:sz w:val="28"/>
          <w:szCs w:val="28"/>
          <w:lang w:val="nl-NL"/>
        </w:rPr>
        <w:t xml:space="preserve"> Điề</w:t>
      </w:r>
      <w:r w:rsidR="00512CF5" w:rsidRPr="00551DE9">
        <w:rPr>
          <w:sz w:val="28"/>
          <w:szCs w:val="28"/>
          <w:lang w:val="nl-NL"/>
        </w:rPr>
        <w:t xml:space="preserve">u </w:t>
      </w:r>
      <w:r w:rsidR="006C4F63" w:rsidRPr="00551DE9">
        <w:rPr>
          <w:sz w:val="28"/>
          <w:szCs w:val="28"/>
          <w:lang w:val="nl-NL"/>
        </w:rPr>
        <w:t>7</w:t>
      </w:r>
      <w:r w:rsidRPr="00493C93">
        <w:rPr>
          <w:sz w:val="28"/>
          <w:szCs w:val="28"/>
          <w:lang w:val="nl-NL"/>
        </w:rPr>
        <w:t xml:space="preserve"> Thông tư này, thời hạn khoản vay được xác định từ ngày rút vốn đầu tiên đến ngày </w:t>
      </w:r>
      <w:r w:rsidR="00636D3D" w:rsidRPr="00493C93">
        <w:rPr>
          <w:sz w:val="28"/>
          <w:szCs w:val="28"/>
          <w:lang w:val="nl-NL"/>
        </w:rPr>
        <w:t xml:space="preserve">dự kiến </w:t>
      </w:r>
      <w:r w:rsidRPr="00493C93">
        <w:rPr>
          <w:sz w:val="28"/>
          <w:szCs w:val="28"/>
          <w:lang w:val="nl-NL"/>
        </w:rPr>
        <w:t xml:space="preserve">trả nợ </w:t>
      </w:r>
      <w:r w:rsidR="00636D3D" w:rsidRPr="00493C93">
        <w:rPr>
          <w:sz w:val="28"/>
          <w:szCs w:val="28"/>
          <w:lang w:val="nl-NL"/>
        </w:rPr>
        <w:t>cuố</w:t>
      </w:r>
      <w:r w:rsidR="00E76E2A" w:rsidRPr="00493C93">
        <w:rPr>
          <w:sz w:val="28"/>
          <w:szCs w:val="28"/>
          <w:lang w:val="nl-NL"/>
        </w:rPr>
        <w:t>i cùng</w:t>
      </w:r>
      <w:r w:rsidRPr="00493C93">
        <w:rPr>
          <w:sz w:val="28"/>
          <w:szCs w:val="28"/>
          <w:lang w:val="nl-NL"/>
        </w:rPr>
        <w:t>.</w:t>
      </w:r>
    </w:p>
    <w:p w:rsidR="00EE2493" w:rsidRPr="00493C93" w:rsidRDefault="00EE2493" w:rsidP="00CB132F">
      <w:pPr>
        <w:numPr>
          <w:ilvl w:val="0"/>
          <w:numId w:val="12"/>
        </w:numPr>
        <w:tabs>
          <w:tab w:val="left" w:pos="0"/>
          <w:tab w:val="left" w:pos="851"/>
        </w:tabs>
        <w:spacing w:before="120" w:after="120"/>
        <w:ind w:left="0" w:firstLine="425"/>
        <w:jc w:val="both"/>
        <w:rPr>
          <w:b/>
          <w:sz w:val="28"/>
          <w:szCs w:val="28"/>
          <w:lang w:val="nl-NL"/>
        </w:rPr>
      </w:pPr>
      <w:r w:rsidRPr="00493C93">
        <w:rPr>
          <w:sz w:val="28"/>
          <w:szCs w:val="28"/>
          <w:lang w:val="nl-NL"/>
        </w:rPr>
        <w:t>Ngày rút vốn quy định tại Điề</w:t>
      </w:r>
      <w:r w:rsidR="00863A0C" w:rsidRPr="00493C93">
        <w:rPr>
          <w:sz w:val="28"/>
          <w:szCs w:val="28"/>
          <w:lang w:val="nl-NL"/>
        </w:rPr>
        <w:t xml:space="preserve">u này là ngày </w:t>
      </w:r>
      <w:r w:rsidR="00E1195E" w:rsidRPr="00493C93">
        <w:rPr>
          <w:sz w:val="28"/>
          <w:szCs w:val="28"/>
          <w:lang w:val="nl-NL"/>
        </w:rPr>
        <w:t xml:space="preserve">giải ngân tiền vay </w:t>
      </w:r>
      <w:r w:rsidR="002A51A4" w:rsidRPr="00493C93">
        <w:rPr>
          <w:sz w:val="28"/>
          <w:szCs w:val="28"/>
          <w:lang w:val="nl-NL"/>
        </w:rPr>
        <w:t xml:space="preserve">đối với </w:t>
      </w:r>
      <w:r w:rsidR="00BC3649" w:rsidRPr="00493C93">
        <w:rPr>
          <w:sz w:val="28"/>
          <w:szCs w:val="28"/>
          <w:lang w:val="nl-NL"/>
        </w:rPr>
        <w:t xml:space="preserve">các khoản vay </w:t>
      </w:r>
      <w:r w:rsidR="004F20F0" w:rsidRPr="00493C93">
        <w:rPr>
          <w:sz w:val="28"/>
          <w:szCs w:val="28"/>
          <w:lang w:val="nl-NL"/>
        </w:rPr>
        <w:t>tự vay tự trả</w:t>
      </w:r>
      <w:r w:rsidR="00BC3649" w:rsidRPr="00493C93">
        <w:rPr>
          <w:sz w:val="28"/>
          <w:szCs w:val="28"/>
          <w:lang w:val="nl-NL"/>
        </w:rPr>
        <w:t xml:space="preserve"> giải ngân bằng tiề</w:t>
      </w:r>
      <w:r w:rsidR="002A51A4" w:rsidRPr="00493C93">
        <w:rPr>
          <w:sz w:val="28"/>
          <w:szCs w:val="28"/>
          <w:lang w:val="nl-NL"/>
        </w:rPr>
        <w:t>n, ngày thông quan hàng hóa đối với các khoản vay</w:t>
      </w:r>
      <w:r w:rsidR="004F20F0" w:rsidRPr="00493C93">
        <w:rPr>
          <w:sz w:val="28"/>
          <w:szCs w:val="28"/>
          <w:lang w:val="nl-NL"/>
        </w:rPr>
        <w:t xml:space="preserve"> tự vay tự trả</w:t>
      </w:r>
      <w:r w:rsidR="002A51A4" w:rsidRPr="00493C93">
        <w:rPr>
          <w:sz w:val="28"/>
          <w:szCs w:val="28"/>
          <w:lang w:val="nl-NL"/>
        </w:rPr>
        <w:t xml:space="preserve"> dưới hình thức nhập khẩu hàng hóa trả chậm và thuê tài chính phù hợp với các </w:t>
      </w:r>
      <w:r w:rsidR="00A00738" w:rsidRPr="00493C93">
        <w:rPr>
          <w:sz w:val="28"/>
          <w:szCs w:val="28"/>
          <w:lang w:val="nl-NL"/>
        </w:rPr>
        <w:t xml:space="preserve">quy định của pháp luật có liên quan. </w:t>
      </w:r>
    </w:p>
    <w:p w:rsidR="00E25E05" w:rsidRPr="00493C93" w:rsidRDefault="00E25E05" w:rsidP="00CB132F">
      <w:pPr>
        <w:numPr>
          <w:ilvl w:val="0"/>
          <w:numId w:val="13"/>
        </w:numPr>
        <w:tabs>
          <w:tab w:val="left" w:pos="0"/>
          <w:tab w:val="left" w:pos="1418"/>
        </w:tabs>
        <w:spacing w:before="120" w:after="120"/>
        <w:ind w:left="0" w:firstLine="425"/>
        <w:jc w:val="both"/>
        <w:rPr>
          <w:b/>
          <w:sz w:val="28"/>
          <w:szCs w:val="28"/>
          <w:lang w:val="nl-NL"/>
        </w:rPr>
      </w:pPr>
      <w:r w:rsidRPr="00493C93">
        <w:rPr>
          <w:b/>
          <w:sz w:val="28"/>
          <w:szCs w:val="28"/>
          <w:lang w:val="nl-NL"/>
        </w:rPr>
        <w:t>Đối tượng thực hiện đăng ký</w:t>
      </w:r>
      <w:r w:rsidR="00012A53" w:rsidRPr="00493C93">
        <w:rPr>
          <w:b/>
          <w:sz w:val="28"/>
          <w:szCs w:val="28"/>
          <w:lang w:val="nl-NL"/>
        </w:rPr>
        <w:t>, đăng ký thay đổi</w:t>
      </w:r>
      <w:r w:rsidRPr="00493C93">
        <w:rPr>
          <w:b/>
          <w:sz w:val="28"/>
          <w:szCs w:val="28"/>
          <w:lang w:val="nl-NL"/>
        </w:rPr>
        <w:t xml:space="preserve"> khoản vay </w:t>
      </w:r>
    </w:p>
    <w:p w:rsidR="00C80395" w:rsidRPr="00493C93" w:rsidRDefault="00BB029E" w:rsidP="00CB132F">
      <w:pPr>
        <w:pStyle w:val="ListParagraph"/>
        <w:tabs>
          <w:tab w:val="left" w:pos="0"/>
        </w:tabs>
        <w:spacing w:before="120" w:after="120"/>
        <w:ind w:left="0" w:firstLine="425"/>
        <w:jc w:val="both"/>
        <w:rPr>
          <w:b/>
          <w:sz w:val="28"/>
          <w:szCs w:val="28"/>
          <w:lang w:val="nl-NL"/>
        </w:rPr>
      </w:pPr>
      <w:r w:rsidRPr="00493C93">
        <w:rPr>
          <w:sz w:val="28"/>
          <w:szCs w:val="28"/>
          <w:lang w:val="nl-NL"/>
        </w:rPr>
        <w:t>Bên đi vay thực hiện đăng ký, đăng ký thay đổi khoản vay bao gồm</w:t>
      </w:r>
      <w:r w:rsidR="00C80395" w:rsidRPr="00493C93">
        <w:rPr>
          <w:sz w:val="28"/>
          <w:szCs w:val="28"/>
          <w:lang w:val="nl-NL"/>
        </w:rPr>
        <w:t>:</w:t>
      </w:r>
    </w:p>
    <w:p w:rsidR="00E25E05" w:rsidRPr="00493C93" w:rsidRDefault="00E57861" w:rsidP="00CB132F">
      <w:pPr>
        <w:pStyle w:val="ListParagraph"/>
        <w:tabs>
          <w:tab w:val="left" w:pos="0"/>
        </w:tabs>
        <w:spacing w:before="120" w:after="120"/>
        <w:ind w:left="0" w:firstLine="425"/>
        <w:jc w:val="both"/>
        <w:rPr>
          <w:sz w:val="28"/>
          <w:szCs w:val="28"/>
          <w:lang w:val="nl-NL"/>
        </w:rPr>
      </w:pPr>
      <w:r w:rsidRPr="00493C93">
        <w:rPr>
          <w:sz w:val="28"/>
          <w:szCs w:val="28"/>
          <w:lang w:val="nl-NL"/>
        </w:rPr>
        <w:t>1.</w:t>
      </w:r>
      <w:r w:rsidR="00E25E05" w:rsidRPr="00493C93">
        <w:rPr>
          <w:sz w:val="28"/>
          <w:szCs w:val="28"/>
          <w:lang w:val="nl-NL"/>
        </w:rPr>
        <w:t xml:space="preserve"> Bên đi vay </w:t>
      </w:r>
      <w:r w:rsidR="00F27811" w:rsidRPr="00493C93">
        <w:rPr>
          <w:sz w:val="28"/>
          <w:szCs w:val="28"/>
          <w:lang w:val="nl-NL"/>
        </w:rPr>
        <w:t xml:space="preserve">ký kết thỏa thuận vay </w:t>
      </w:r>
      <w:r w:rsidR="00766C49" w:rsidRPr="00493C93">
        <w:rPr>
          <w:sz w:val="28"/>
          <w:szCs w:val="28"/>
          <w:lang w:val="nl-NL"/>
        </w:rPr>
        <w:t xml:space="preserve">nước ngoài </w:t>
      </w:r>
      <w:r w:rsidR="004E0D6D" w:rsidRPr="00493C93">
        <w:rPr>
          <w:sz w:val="28"/>
          <w:szCs w:val="28"/>
          <w:lang w:val="nl-NL"/>
        </w:rPr>
        <w:t xml:space="preserve">giải ngân trực tiếp bằng tiền </w:t>
      </w:r>
      <w:r w:rsidR="00D808CF" w:rsidRPr="00493C93">
        <w:rPr>
          <w:sz w:val="28"/>
          <w:szCs w:val="28"/>
          <w:lang w:val="nl-NL"/>
        </w:rPr>
        <w:t>với Bên cho vay là người không cư trú</w:t>
      </w:r>
      <w:r w:rsidR="004C2CA8" w:rsidRPr="00493C93">
        <w:rPr>
          <w:sz w:val="28"/>
          <w:szCs w:val="28"/>
          <w:lang w:val="nl-NL"/>
        </w:rPr>
        <w:t>.</w:t>
      </w:r>
    </w:p>
    <w:p w:rsidR="00E25E05" w:rsidRPr="00493C93" w:rsidRDefault="00E57861" w:rsidP="00CB132F">
      <w:pPr>
        <w:tabs>
          <w:tab w:val="left" w:pos="0"/>
          <w:tab w:val="left" w:pos="851"/>
        </w:tabs>
        <w:spacing w:before="120" w:after="120"/>
        <w:ind w:firstLine="425"/>
        <w:jc w:val="both"/>
        <w:rPr>
          <w:sz w:val="28"/>
          <w:szCs w:val="28"/>
          <w:lang w:val="nl-NL"/>
        </w:rPr>
      </w:pPr>
      <w:r w:rsidRPr="00493C93">
        <w:rPr>
          <w:sz w:val="28"/>
          <w:szCs w:val="28"/>
          <w:lang w:val="nl-NL"/>
        </w:rPr>
        <w:t>2.</w:t>
      </w:r>
      <w:r w:rsidR="00E25E05" w:rsidRPr="00493C93">
        <w:rPr>
          <w:sz w:val="28"/>
          <w:szCs w:val="28"/>
          <w:lang w:val="nl-NL"/>
        </w:rPr>
        <w:t xml:space="preserve"> </w:t>
      </w:r>
      <w:r w:rsidR="00C80395" w:rsidRPr="00493C93">
        <w:rPr>
          <w:sz w:val="28"/>
          <w:szCs w:val="28"/>
          <w:lang w:val="nl-NL"/>
        </w:rPr>
        <w:t>T</w:t>
      </w:r>
      <w:r w:rsidR="00E25E05" w:rsidRPr="00493C93">
        <w:rPr>
          <w:sz w:val="28"/>
          <w:szCs w:val="28"/>
          <w:lang w:val="nl-NL"/>
        </w:rPr>
        <w:t>ổ chức tín dụ</w:t>
      </w:r>
      <w:r w:rsidR="002023F5" w:rsidRPr="00493C93">
        <w:rPr>
          <w:sz w:val="28"/>
          <w:szCs w:val="28"/>
          <w:lang w:val="nl-NL"/>
        </w:rPr>
        <w:t xml:space="preserve">ng, chi nhánh ngân hàng nước ngoài </w:t>
      </w:r>
      <w:r w:rsidR="00E25E05" w:rsidRPr="00493C93">
        <w:rPr>
          <w:sz w:val="28"/>
          <w:szCs w:val="28"/>
          <w:lang w:val="nl-NL"/>
        </w:rPr>
        <w:t xml:space="preserve">nhận </w:t>
      </w:r>
      <w:r w:rsidR="00891A13" w:rsidRPr="00493C93">
        <w:rPr>
          <w:sz w:val="28"/>
          <w:szCs w:val="28"/>
          <w:lang w:val="nl-NL"/>
        </w:rPr>
        <w:t xml:space="preserve">ủy </w:t>
      </w:r>
      <w:r w:rsidR="00E25E05" w:rsidRPr="00493C93">
        <w:rPr>
          <w:sz w:val="28"/>
          <w:szCs w:val="28"/>
          <w:lang w:val="nl-NL"/>
        </w:rPr>
        <w:t xml:space="preserve">thác cho vay từ Bên </w:t>
      </w:r>
      <w:r w:rsidR="00891A13" w:rsidRPr="00493C93">
        <w:rPr>
          <w:sz w:val="28"/>
          <w:szCs w:val="28"/>
          <w:lang w:val="nl-NL"/>
        </w:rPr>
        <w:t xml:space="preserve">ủy </w:t>
      </w:r>
      <w:r w:rsidR="00E25E05" w:rsidRPr="00493C93">
        <w:rPr>
          <w:sz w:val="28"/>
          <w:szCs w:val="28"/>
          <w:lang w:val="nl-NL"/>
        </w:rPr>
        <w:t xml:space="preserve">thác cho vay là </w:t>
      </w:r>
      <w:r w:rsidR="00424A40" w:rsidRPr="00493C93">
        <w:rPr>
          <w:sz w:val="28"/>
          <w:szCs w:val="28"/>
          <w:lang w:val="nl-NL"/>
        </w:rPr>
        <w:t xml:space="preserve">người </w:t>
      </w:r>
      <w:r w:rsidR="00E25E05" w:rsidRPr="00493C93">
        <w:rPr>
          <w:sz w:val="28"/>
          <w:szCs w:val="28"/>
          <w:lang w:val="nl-NL"/>
        </w:rPr>
        <w:t>không cư trú.</w:t>
      </w:r>
    </w:p>
    <w:p w:rsidR="00E25E05" w:rsidRPr="00493C93" w:rsidRDefault="00E57861" w:rsidP="00CB132F">
      <w:pPr>
        <w:tabs>
          <w:tab w:val="left" w:pos="0"/>
          <w:tab w:val="left" w:pos="851"/>
        </w:tabs>
        <w:spacing w:before="120" w:after="120"/>
        <w:ind w:firstLine="425"/>
        <w:jc w:val="both"/>
        <w:rPr>
          <w:sz w:val="28"/>
          <w:szCs w:val="28"/>
          <w:lang w:val="nl-NL"/>
        </w:rPr>
      </w:pPr>
      <w:r w:rsidRPr="00493C93">
        <w:rPr>
          <w:sz w:val="28"/>
          <w:szCs w:val="28"/>
          <w:lang w:val="nl-NL"/>
        </w:rPr>
        <w:t>3.</w:t>
      </w:r>
      <w:r w:rsidR="00E25E05" w:rsidRPr="00493C93">
        <w:rPr>
          <w:sz w:val="28"/>
          <w:szCs w:val="28"/>
          <w:lang w:val="nl-NL"/>
        </w:rPr>
        <w:t xml:space="preserve"> </w:t>
      </w:r>
      <w:r w:rsidR="00C80395" w:rsidRPr="00493C93">
        <w:rPr>
          <w:sz w:val="28"/>
          <w:szCs w:val="28"/>
          <w:lang w:val="nl-NL"/>
        </w:rPr>
        <w:t>B</w:t>
      </w:r>
      <w:r w:rsidR="00BF089B" w:rsidRPr="00493C93">
        <w:rPr>
          <w:sz w:val="28"/>
          <w:szCs w:val="28"/>
          <w:lang w:val="nl-NL"/>
        </w:rPr>
        <w:t xml:space="preserve">ên </w:t>
      </w:r>
      <w:r w:rsidR="00E25E05" w:rsidRPr="00493C93">
        <w:rPr>
          <w:sz w:val="28"/>
          <w:szCs w:val="28"/>
          <w:lang w:val="nl-NL"/>
        </w:rPr>
        <w:t xml:space="preserve">có nghĩa vụ trả nợ </w:t>
      </w:r>
      <w:r w:rsidR="00C37EFE" w:rsidRPr="00493C93">
        <w:rPr>
          <w:sz w:val="28"/>
          <w:szCs w:val="28"/>
          <w:lang w:val="nl-NL"/>
        </w:rPr>
        <w:t xml:space="preserve">theo công cụ nợ </w:t>
      </w:r>
      <w:r w:rsidR="00A95230" w:rsidRPr="00493C93">
        <w:rPr>
          <w:sz w:val="28"/>
          <w:szCs w:val="28"/>
          <w:lang w:val="nl-NL"/>
        </w:rPr>
        <w:t xml:space="preserve">phát hành </w:t>
      </w:r>
      <w:r w:rsidR="00E25E05" w:rsidRPr="00493C93">
        <w:rPr>
          <w:sz w:val="28"/>
          <w:szCs w:val="28"/>
          <w:lang w:val="nl-NL"/>
        </w:rPr>
        <w:t xml:space="preserve">cho </w:t>
      </w:r>
      <w:r w:rsidR="00424A40" w:rsidRPr="00493C93">
        <w:rPr>
          <w:sz w:val="28"/>
          <w:szCs w:val="28"/>
          <w:lang w:val="nl-NL"/>
        </w:rPr>
        <w:t xml:space="preserve">người </w:t>
      </w:r>
      <w:r w:rsidR="00E25E05" w:rsidRPr="00493C93">
        <w:rPr>
          <w:sz w:val="28"/>
          <w:szCs w:val="28"/>
          <w:lang w:val="nl-NL"/>
        </w:rPr>
        <w:t>không cư trú.</w:t>
      </w:r>
    </w:p>
    <w:p w:rsidR="00E25E05" w:rsidRPr="00493C93" w:rsidRDefault="00E57861" w:rsidP="00CB132F">
      <w:pPr>
        <w:tabs>
          <w:tab w:val="left" w:pos="0"/>
          <w:tab w:val="left" w:pos="851"/>
        </w:tabs>
        <w:spacing w:before="120" w:after="120"/>
        <w:ind w:firstLine="425"/>
        <w:jc w:val="both"/>
        <w:rPr>
          <w:sz w:val="28"/>
          <w:szCs w:val="28"/>
          <w:lang w:val="nl-NL"/>
        </w:rPr>
      </w:pPr>
      <w:r w:rsidRPr="00493C93">
        <w:rPr>
          <w:sz w:val="28"/>
          <w:szCs w:val="28"/>
          <w:lang w:val="nl-NL"/>
        </w:rPr>
        <w:t>4.</w:t>
      </w:r>
      <w:r w:rsidR="00E25E05" w:rsidRPr="00493C93">
        <w:rPr>
          <w:sz w:val="28"/>
          <w:szCs w:val="28"/>
          <w:lang w:val="nl-NL"/>
        </w:rPr>
        <w:t xml:space="preserve"> Bên đi thuê trong </w:t>
      </w:r>
      <w:r w:rsidR="00BF089B" w:rsidRPr="00493C93">
        <w:rPr>
          <w:sz w:val="28"/>
          <w:szCs w:val="28"/>
          <w:lang w:val="nl-NL"/>
        </w:rPr>
        <w:t>h</w:t>
      </w:r>
      <w:r w:rsidR="00012A53" w:rsidRPr="00493C93">
        <w:rPr>
          <w:sz w:val="28"/>
          <w:szCs w:val="28"/>
          <w:lang w:val="nl-NL"/>
        </w:rPr>
        <w:t>ợp đồng</w:t>
      </w:r>
      <w:r w:rsidR="00E25E05" w:rsidRPr="00493C93">
        <w:rPr>
          <w:sz w:val="28"/>
          <w:szCs w:val="28"/>
          <w:lang w:val="nl-NL"/>
        </w:rPr>
        <w:t xml:space="preserve"> thuê tài chính với </w:t>
      </w:r>
      <w:r w:rsidR="00424A40" w:rsidRPr="00493C93">
        <w:rPr>
          <w:sz w:val="28"/>
          <w:szCs w:val="28"/>
          <w:lang w:val="nl-NL"/>
        </w:rPr>
        <w:t xml:space="preserve">người </w:t>
      </w:r>
      <w:r w:rsidR="00E25E05" w:rsidRPr="00493C93">
        <w:rPr>
          <w:sz w:val="28"/>
          <w:szCs w:val="28"/>
          <w:lang w:val="nl-NL"/>
        </w:rPr>
        <w:t>không cư trú</w:t>
      </w:r>
      <w:r w:rsidR="00F53593" w:rsidRPr="00493C93">
        <w:rPr>
          <w:sz w:val="28"/>
          <w:szCs w:val="28"/>
          <w:lang w:val="nl-NL"/>
        </w:rPr>
        <w:t>.</w:t>
      </w:r>
    </w:p>
    <w:p w:rsidR="007F7CE3" w:rsidRPr="00493C93" w:rsidRDefault="007F7CE3" w:rsidP="00CB132F">
      <w:pPr>
        <w:numPr>
          <w:ilvl w:val="0"/>
          <w:numId w:val="13"/>
        </w:numPr>
        <w:tabs>
          <w:tab w:val="left" w:pos="0"/>
          <w:tab w:val="left" w:pos="851"/>
        </w:tabs>
        <w:spacing w:before="120" w:after="120"/>
        <w:ind w:left="0" w:firstLine="425"/>
        <w:jc w:val="both"/>
        <w:rPr>
          <w:b/>
          <w:sz w:val="28"/>
          <w:szCs w:val="28"/>
          <w:lang w:val="nl-NL"/>
        </w:rPr>
      </w:pPr>
      <w:r w:rsidRPr="00493C93">
        <w:rPr>
          <w:b/>
          <w:sz w:val="28"/>
          <w:szCs w:val="28"/>
          <w:lang w:val="nl-NL"/>
        </w:rPr>
        <w:t xml:space="preserve">Trình tự thực hiện thủ tục đăng ký khoản vay </w:t>
      </w:r>
    </w:p>
    <w:p w:rsidR="00FB77EE" w:rsidRPr="00493C93" w:rsidRDefault="007F7CE3" w:rsidP="00CB132F">
      <w:pPr>
        <w:tabs>
          <w:tab w:val="left" w:pos="0"/>
          <w:tab w:val="left" w:pos="851"/>
        </w:tabs>
        <w:spacing w:before="120" w:after="120"/>
        <w:ind w:firstLine="425"/>
        <w:jc w:val="both"/>
        <w:rPr>
          <w:sz w:val="28"/>
          <w:szCs w:val="28"/>
          <w:lang w:val="nl-NL"/>
        </w:rPr>
      </w:pPr>
      <w:r w:rsidRPr="00493C93">
        <w:rPr>
          <w:sz w:val="28"/>
          <w:szCs w:val="28"/>
          <w:lang w:val="nl-NL"/>
        </w:rPr>
        <w:t xml:space="preserve">1. </w:t>
      </w:r>
      <w:r w:rsidR="00FB77EE" w:rsidRPr="00493C93">
        <w:rPr>
          <w:sz w:val="28"/>
          <w:szCs w:val="28"/>
          <w:lang w:val="nl-NL"/>
        </w:rPr>
        <w:t>Chuẩn bị Đơn đăng ký khoản vay</w:t>
      </w:r>
      <w:r w:rsidR="00380887" w:rsidRPr="00493C93">
        <w:rPr>
          <w:sz w:val="28"/>
          <w:szCs w:val="28"/>
          <w:lang w:val="nl-NL"/>
        </w:rPr>
        <w:t xml:space="preserve"> tự vay tự trả</w:t>
      </w:r>
      <w:r w:rsidR="00FB77EE" w:rsidRPr="00493C93">
        <w:rPr>
          <w:sz w:val="28"/>
          <w:szCs w:val="28"/>
          <w:lang w:val="nl-NL"/>
        </w:rPr>
        <w:t>:</w:t>
      </w:r>
    </w:p>
    <w:p w:rsidR="00BD4D9E" w:rsidRPr="00493C93" w:rsidRDefault="00FB77EE" w:rsidP="00CB132F">
      <w:pPr>
        <w:tabs>
          <w:tab w:val="left" w:pos="0"/>
          <w:tab w:val="left" w:pos="851"/>
        </w:tabs>
        <w:spacing w:before="120" w:after="120"/>
        <w:ind w:firstLine="425"/>
        <w:jc w:val="both"/>
        <w:rPr>
          <w:sz w:val="28"/>
          <w:szCs w:val="28"/>
          <w:lang w:val="nl-NL"/>
        </w:rPr>
      </w:pPr>
      <w:r w:rsidRPr="00493C93">
        <w:rPr>
          <w:sz w:val="28"/>
          <w:szCs w:val="28"/>
          <w:lang w:val="nl-NL"/>
        </w:rPr>
        <w:lastRenderedPageBreak/>
        <w:t xml:space="preserve">a) Trường hợp Bên đi vay lựa chọn hình thức trực tuyến toàn phần: </w:t>
      </w:r>
      <w:r w:rsidR="00BD4D9E" w:rsidRPr="00493C93">
        <w:rPr>
          <w:sz w:val="28"/>
          <w:szCs w:val="28"/>
          <w:lang w:val="nl-NL"/>
        </w:rPr>
        <w:t xml:space="preserve">Bên đi vay thực hiện khai báo </w:t>
      </w:r>
      <w:r w:rsidR="008E4556" w:rsidRPr="00493C93">
        <w:rPr>
          <w:sz w:val="28"/>
          <w:szCs w:val="28"/>
          <w:lang w:val="nl-NL"/>
        </w:rPr>
        <w:t xml:space="preserve">Đơn đăng ký khoản vay </w:t>
      </w:r>
      <w:r w:rsidR="004F20F0" w:rsidRPr="00493C93">
        <w:rPr>
          <w:sz w:val="28"/>
          <w:szCs w:val="28"/>
          <w:lang w:val="nl-NL"/>
        </w:rPr>
        <w:t xml:space="preserve">tự vay tự trả </w:t>
      </w:r>
      <w:r w:rsidR="00BD4D9E" w:rsidRPr="00493C93">
        <w:rPr>
          <w:sz w:val="28"/>
          <w:szCs w:val="28"/>
          <w:lang w:val="nl-NL"/>
        </w:rPr>
        <w:t xml:space="preserve">trên Trang điện tử để </w:t>
      </w:r>
      <w:r w:rsidR="00C55667" w:rsidRPr="00493C93">
        <w:rPr>
          <w:sz w:val="28"/>
          <w:szCs w:val="28"/>
          <w:lang w:val="nl-NL"/>
        </w:rPr>
        <w:t>nhận</w:t>
      </w:r>
      <w:r w:rsidR="00BD4D9E" w:rsidRPr="00493C93">
        <w:rPr>
          <w:sz w:val="28"/>
          <w:szCs w:val="28"/>
          <w:lang w:val="nl-NL"/>
        </w:rPr>
        <w:t xml:space="preserve"> mã số khoản vay</w:t>
      </w:r>
      <w:r w:rsidR="008F3D12" w:rsidRPr="00493C93">
        <w:rPr>
          <w:sz w:val="28"/>
          <w:szCs w:val="28"/>
          <w:lang w:val="nl-NL"/>
        </w:rPr>
        <w:t>,</w:t>
      </w:r>
      <w:r w:rsidR="008E4556" w:rsidRPr="00493C93">
        <w:rPr>
          <w:sz w:val="28"/>
          <w:szCs w:val="28"/>
          <w:lang w:val="nl-NL"/>
        </w:rPr>
        <w:t xml:space="preserve"> in </w:t>
      </w:r>
      <w:r w:rsidR="008F3D12" w:rsidRPr="00493C93">
        <w:rPr>
          <w:sz w:val="28"/>
          <w:szCs w:val="28"/>
          <w:lang w:val="nl-NL"/>
        </w:rPr>
        <w:t>Đơn và</w:t>
      </w:r>
      <w:r w:rsidR="008E4556" w:rsidRPr="00493C93">
        <w:rPr>
          <w:sz w:val="28"/>
          <w:szCs w:val="28"/>
          <w:lang w:val="nl-NL"/>
        </w:rPr>
        <w:t xml:space="preserve"> ký, đóng dấu</w:t>
      </w:r>
      <w:r w:rsidRPr="00493C93">
        <w:rPr>
          <w:sz w:val="28"/>
          <w:szCs w:val="28"/>
          <w:lang w:val="nl-NL"/>
        </w:rPr>
        <w:t>;</w:t>
      </w:r>
    </w:p>
    <w:p w:rsidR="00FB77EE" w:rsidRPr="00493C93" w:rsidRDefault="00FB77EE" w:rsidP="00CB132F">
      <w:pPr>
        <w:tabs>
          <w:tab w:val="left" w:pos="0"/>
          <w:tab w:val="left" w:pos="851"/>
        </w:tabs>
        <w:spacing w:before="120" w:after="120"/>
        <w:ind w:firstLine="425"/>
        <w:jc w:val="both"/>
        <w:rPr>
          <w:sz w:val="28"/>
          <w:szCs w:val="28"/>
          <w:lang w:val="nl-NL"/>
        </w:rPr>
      </w:pPr>
      <w:r w:rsidRPr="00493C93">
        <w:rPr>
          <w:sz w:val="28"/>
          <w:szCs w:val="28"/>
          <w:lang w:val="nl-NL"/>
        </w:rPr>
        <w:t>b) Trường hợp Bên đi vay lựa chọn hình thức trực tuyến một phần hoặc truyền thống: Bên đi vay hoàn thành mẫu đơn theo Phụ lục 01 đính kèm Thông tư này.</w:t>
      </w:r>
    </w:p>
    <w:p w:rsidR="00FB77EE" w:rsidRPr="00493C93" w:rsidRDefault="00BD4D9E" w:rsidP="00CB132F">
      <w:pPr>
        <w:tabs>
          <w:tab w:val="left" w:pos="0"/>
          <w:tab w:val="left" w:pos="851"/>
        </w:tabs>
        <w:spacing w:before="120" w:after="120"/>
        <w:ind w:firstLine="425"/>
        <w:jc w:val="both"/>
        <w:rPr>
          <w:sz w:val="28"/>
          <w:szCs w:val="28"/>
          <w:lang w:val="nl-NL"/>
        </w:rPr>
      </w:pPr>
      <w:r w:rsidRPr="00493C93">
        <w:rPr>
          <w:sz w:val="28"/>
          <w:szCs w:val="28"/>
          <w:lang w:val="nl-NL"/>
        </w:rPr>
        <w:t xml:space="preserve">2. </w:t>
      </w:r>
      <w:r w:rsidR="00002B5A" w:rsidRPr="00493C93">
        <w:rPr>
          <w:sz w:val="28"/>
          <w:szCs w:val="28"/>
          <w:lang w:val="nl-NL"/>
        </w:rPr>
        <w:t>Hình thức g</w:t>
      </w:r>
      <w:r w:rsidR="00FB77EE" w:rsidRPr="00493C93">
        <w:rPr>
          <w:sz w:val="28"/>
          <w:szCs w:val="28"/>
          <w:lang w:val="nl-NL"/>
        </w:rPr>
        <w:t>ửi hồ sơ:</w:t>
      </w:r>
    </w:p>
    <w:p w:rsidR="00FB77EE" w:rsidRPr="00493C93" w:rsidRDefault="00FE2DF1" w:rsidP="00CB132F">
      <w:pPr>
        <w:tabs>
          <w:tab w:val="left" w:pos="0"/>
          <w:tab w:val="left" w:pos="851"/>
        </w:tabs>
        <w:spacing w:before="120" w:after="120"/>
        <w:ind w:firstLine="425"/>
        <w:jc w:val="both"/>
        <w:rPr>
          <w:sz w:val="28"/>
          <w:szCs w:val="28"/>
          <w:lang w:val="nl-NL"/>
        </w:rPr>
      </w:pPr>
      <w:r w:rsidRPr="00493C93">
        <w:rPr>
          <w:sz w:val="28"/>
          <w:szCs w:val="28"/>
          <w:lang w:val="nl-NL"/>
        </w:rPr>
        <w:t xml:space="preserve">a) </w:t>
      </w:r>
      <w:r w:rsidR="005B0ADD" w:rsidRPr="00493C93">
        <w:rPr>
          <w:sz w:val="28"/>
          <w:szCs w:val="28"/>
          <w:lang w:val="nl-NL"/>
        </w:rPr>
        <w:t xml:space="preserve">Bên đi vay gửi hồ sơ đăng ký khoản vay theo quy định tại Thông tư này qua đường bưu điện hoặc nộp trực tiếp tại </w:t>
      </w:r>
      <w:r w:rsidR="005B0ADD" w:rsidRPr="00493C93">
        <w:rPr>
          <w:sz w:val="28"/>
          <w:szCs w:val="28"/>
          <w:lang w:val="vi-VN"/>
        </w:rPr>
        <w:t xml:space="preserve">cơ quan xác nhận đăng ký khoản vay </w:t>
      </w:r>
      <w:r w:rsidR="005B0ADD" w:rsidRPr="00493C93">
        <w:rPr>
          <w:sz w:val="28"/>
          <w:szCs w:val="28"/>
          <w:lang w:val="nl-NL"/>
        </w:rPr>
        <w:t xml:space="preserve">theo thẩm quyền quy định tại Điều </w:t>
      </w:r>
      <w:r w:rsidR="00D203DA" w:rsidRPr="00493C93">
        <w:rPr>
          <w:sz w:val="28"/>
          <w:szCs w:val="28"/>
          <w:lang w:val="nl-NL"/>
        </w:rPr>
        <w:t>1</w:t>
      </w:r>
      <w:r w:rsidRPr="00493C93">
        <w:rPr>
          <w:sz w:val="28"/>
          <w:szCs w:val="28"/>
          <w:lang w:val="nl-NL"/>
        </w:rPr>
        <w:t>6</w:t>
      </w:r>
      <w:r w:rsidR="005B0ADD" w:rsidRPr="00493C93">
        <w:rPr>
          <w:sz w:val="28"/>
          <w:szCs w:val="28"/>
          <w:lang w:val="nl-NL"/>
        </w:rPr>
        <w:t xml:space="preserve"> Thông tư này</w:t>
      </w:r>
      <w:r w:rsidRPr="00493C93">
        <w:rPr>
          <w:sz w:val="28"/>
          <w:szCs w:val="28"/>
          <w:lang w:val="nl-NL"/>
        </w:rPr>
        <w:t>.</w:t>
      </w:r>
    </w:p>
    <w:p w:rsidR="00FE2DF1" w:rsidRPr="00493C93" w:rsidRDefault="00FE2DF1" w:rsidP="00CB132F">
      <w:pPr>
        <w:tabs>
          <w:tab w:val="left" w:pos="0"/>
          <w:tab w:val="left" w:pos="851"/>
        </w:tabs>
        <w:spacing w:before="120" w:after="120"/>
        <w:ind w:firstLine="425"/>
        <w:jc w:val="both"/>
        <w:rPr>
          <w:sz w:val="28"/>
          <w:szCs w:val="28"/>
          <w:lang w:val="nl-NL"/>
        </w:rPr>
      </w:pPr>
      <w:r w:rsidRPr="00493C93">
        <w:rPr>
          <w:sz w:val="28"/>
          <w:szCs w:val="28"/>
          <w:lang w:val="nl-NL"/>
        </w:rPr>
        <w:t xml:space="preserve">b) Bên đi vay lựa chọn hình thức trực tuyến toàn phần có thể lựa chọn việc gửi </w:t>
      </w:r>
      <w:r w:rsidR="00002B5A" w:rsidRPr="00493C93">
        <w:rPr>
          <w:sz w:val="28"/>
          <w:szCs w:val="28"/>
          <w:lang w:val="nl-NL"/>
        </w:rPr>
        <w:t>thêm hồ sơ trực tuyến theo hướng dẫn tại Trang điện tử.</w:t>
      </w:r>
    </w:p>
    <w:p w:rsidR="00002B5A" w:rsidRPr="00493C93" w:rsidRDefault="00002B5A" w:rsidP="00CB132F">
      <w:pPr>
        <w:tabs>
          <w:tab w:val="left" w:pos="0"/>
          <w:tab w:val="left" w:pos="851"/>
        </w:tabs>
        <w:spacing w:before="120" w:after="120"/>
        <w:ind w:firstLine="425"/>
        <w:jc w:val="both"/>
        <w:rPr>
          <w:sz w:val="28"/>
          <w:szCs w:val="28"/>
          <w:lang w:val="nl-NL"/>
        </w:rPr>
      </w:pPr>
      <w:r w:rsidRPr="00493C93">
        <w:rPr>
          <w:sz w:val="28"/>
          <w:szCs w:val="28"/>
          <w:lang w:val="nl-NL"/>
        </w:rPr>
        <w:t>3. Thời hạn gửi hồ sơ:</w:t>
      </w:r>
    </w:p>
    <w:p w:rsidR="007F7CE3" w:rsidRPr="00493C93" w:rsidRDefault="00002B5A" w:rsidP="00CB132F">
      <w:pPr>
        <w:tabs>
          <w:tab w:val="left" w:pos="0"/>
          <w:tab w:val="left" w:pos="851"/>
        </w:tabs>
        <w:spacing w:before="120" w:after="120"/>
        <w:ind w:firstLine="425"/>
        <w:jc w:val="both"/>
        <w:rPr>
          <w:sz w:val="28"/>
          <w:szCs w:val="28"/>
          <w:lang w:val="nl-NL"/>
        </w:rPr>
      </w:pPr>
      <w:r w:rsidRPr="00493C93">
        <w:rPr>
          <w:sz w:val="28"/>
          <w:szCs w:val="28"/>
          <w:lang w:val="nl-NL"/>
        </w:rPr>
        <w:t>Bên đi vay phải gửi hồ sơ t</w:t>
      </w:r>
      <w:r w:rsidR="007F7CE3" w:rsidRPr="00493C93">
        <w:rPr>
          <w:sz w:val="28"/>
          <w:szCs w:val="28"/>
          <w:lang w:val="nl-NL"/>
        </w:rPr>
        <w:t>rong thời hạn ba mươi (30) ngày kể từ:</w:t>
      </w:r>
    </w:p>
    <w:p w:rsidR="007F7CE3" w:rsidRPr="00493C93" w:rsidRDefault="007F7CE3" w:rsidP="00CB132F">
      <w:pPr>
        <w:tabs>
          <w:tab w:val="left" w:pos="0"/>
          <w:tab w:val="left" w:pos="851"/>
        </w:tabs>
        <w:spacing w:before="120" w:after="120"/>
        <w:ind w:firstLine="425"/>
        <w:jc w:val="both"/>
        <w:rPr>
          <w:sz w:val="28"/>
          <w:szCs w:val="28"/>
          <w:lang w:val="nl-NL"/>
        </w:rPr>
      </w:pPr>
      <w:r w:rsidRPr="00493C93">
        <w:rPr>
          <w:sz w:val="28"/>
          <w:szCs w:val="28"/>
          <w:lang w:val="nl-NL"/>
        </w:rPr>
        <w:t xml:space="preserve">a) Ngày ký </w:t>
      </w:r>
      <w:r w:rsidR="00891A13" w:rsidRPr="00493C93">
        <w:rPr>
          <w:sz w:val="28"/>
          <w:szCs w:val="28"/>
          <w:lang w:val="nl-NL"/>
        </w:rPr>
        <w:t>thỏa</w:t>
      </w:r>
      <w:r w:rsidR="00424A40" w:rsidRPr="00493C93">
        <w:rPr>
          <w:sz w:val="28"/>
          <w:szCs w:val="28"/>
          <w:lang w:val="nl-NL"/>
        </w:rPr>
        <w:t xml:space="preserve"> </w:t>
      </w:r>
      <w:r w:rsidRPr="00493C93">
        <w:rPr>
          <w:sz w:val="28"/>
          <w:szCs w:val="28"/>
          <w:lang w:val="nl-NL"/>
        </w:rPr>
        <w:t>thuận vay nước ngoài trung, dài hạn</w:t>
      </w:r>
      <w:r w:rsidR="00BF428C" w:rsidRPr="00493C93">
        <w:rPr>
          <w:sz w:val="28"/>
          <w:szCs w:val="28"/>
          <w:lang w:val="nl-NL"/>
        </w:rPr>
        <w:t xml:space="preserve"> </w:t>
      </w:r>
      <w:r w:rsidR="00DB3BA9" w:rsidRPr="00493C93">
        <w:rPr>
          <w:sz w:val="28"/>
          <w:szCs w:val="28"/>
          <w:lang w:val="nl-NL"/>
        </w:rPr>
        <w:t xml:space="preserve">hoặc ngày ký văn bản bảo lãnh (trường hợp khoản vay có bảo lãnh) </w:t>
      </w:r>
      <w:r w:rsidR="001D7AEC" w:rsidRPr="00493C93">
        <w:rPr>
          <w:sz w:val="28"/>
          <w:szCs w:val="28"/>
          <w:lang w:val="nl-NL"/>
        </w:rPr>
        <w:t xml:space="preserve">hoặc ngày ký thỏa thuận rút vốn bằng văn bản (trường hợp các bên thỏa thuận việc rút vốn trên cơ sở thỏa thuận khung đã ký) </w:t>
      </w:r>
      <w:r w:rsidR="00A14292" w:rsidRPr="00493C93">
        <w:rPr>
          <w:sz w:val="28"/>
          <w:szCs w:val="28"/>
          <w:lang w:val="nl-NL"/>
        </w:rPr>
        <w:t>và trước khi thực hiện rút vốn</w:t>
      </w:r>
      <w:r w:rsidRPr="00493C93">
        <w:rPr>
          <w:sz w:val="28"/>
          <w:szCs w:val="28"/>
          <w:lang w:val="nl-NL"/>
        </w:rPr>
        <w:t xml:space="preserve">; </w:t>
      </w:r>
    </w:p>
    <w:p w:rsidR="007F7CE3" w:rsidRPr="00493C93" w:rsidRDefault="007F7CE3" w:rsidP="00CB132F">
      <w:pPr>
        <w:tabs>
          <w:tab w:val="left" w:pos="0"/>
          <w:tab w:val="left" w:pos="851"/>
        </w:tabs>
        <w:spacing w:before="120" w:after="120"/>
        <w:ind w:firstLine="425"/>
        <w:jc w:val="both"/>
        <w:rPr>
          <w:sz w:val="28"/>
          <w:szCs w:val="28"/>
          <w:lang w:val="nl-NL"/>
        </w:rPr>
      </w:pPr>
      <w:r w:rsidRPr="00493C93">
        <w:rPr>
          <w:sz w:val="28"/>
          <w:szCs w:val="28"/>
          <w:lang w:val="nl-NL"/>
        </w:rPr>
        <w:t xml:space="preserve">b) Ngày ký </w:t>
      </w:r>
      <w:r w:rsidR="00424A40" w:rsidRPr="00493C93">
        <w:rPr>
          <w:sz w:val="28"/>
          <w:szCs w:val="28"/>
          <w:lang w:val="nl-NL"/>
        </w:rPr>
        <w:t xml:space="preserve">thỏa </w:t>
      </w:r>
      <w:r w:rsidRPr="00493C93">
        <w:rPr>
          <w:sz w:val="28"/>
          <w:szCs w:val="28"/>
          <w:lang w:val="nl-NL"/>
        </w:rPr>
        <w:t xml:space="preserve">thuận gia hạn vay </w:t>
      </w:r>
      <w:r w:rsidR="006F5310" w:rsidRPr="00493C93">
        <w:rPr>
          <w:sz w:val="28"/>
          <w:szCs w:val="28"/>
          <w:lang w:val="nl-NL"/>
        </w:rPr>
        <w:t>nước ngoài</w:t>
      </w:r>
      <w:r w:rsidRPr="00493C93">
        <w:rPr>
          <w:sz w:val="28"/>
          <w:szCs w:val="28"/>
          <w:lang w:val="nl-NL"/>
        </w:rPr>
        <w:t xml:space="preserve"> ngắn hạn thành trung, dài hạn </w:t>
      </w:r>
      <w:r w:rsidR="005B0ADD" w:rsidRPr="00493C93">
        <w:rPr>
          <w:sz w:val="28"/>
          <w:szCs w:val="28"/>
          <w:lang w:val="nl-NL"/>
        </w:rPr>
        <w:t>đ</w:t>
      </w:r>
      <w:r w:rsidRPr="00493C93">
        <w:rPr>
          <w:sz w:val="28"/>
          <w:szCs w:val="28"/>
          <w:lang w:val="nl-NL"/>
        </w:rPr>
        <w:t xml:space="preserve">ối với </w:t>
      </w:r>
      <w:r w:rsidR="004306AD" w:rsidRPr="00493C93">
        <w:rPr>
          <w:sz w:val="28"/>
          <w:szCs w:val="28"/>
          <w:lang w:val="nl-NL"/>
        </w:rPr>
        <w:t>k</w:t>
      </w:r>
      <w:r w:rsidRPr="00493C93">
        <w:rPr>
          <w:sz w:val="28"/>
          <w:szCs w:val="28"/>
          <w:lang w:val="nl-NL"/>
        </w:rPr>
        <w:t xml:space="preserve">hoản vay </w:t>
      </w:r>
      <w:r w:rsidR="00630620" w:rsidRPr="00493C93">
        <w:rPr>
          <w:sz w:val="28"/>
          <w:szCs w:val="28"/>
          <w:lang w:val="nl-NL"/>
        </w:rPr>
        <w:t>tự vay tự trả</w:t>
      </w:r>
      <w:r w:rsidRPr="00493C93">
        <w:rPr>
          <w:sz w:val="28"/>
          <w:szCs w:val="28"/>
          <w:lang w:val="nl-NL"/>
        </w:rPr>
        <w:t xml:space="preserve"> quy định tại </w:t>
      </w:r>
      <w:r w:rsidR="00E91EC4" w:rsidRPr="00493C93">
        <w:rPr>
          <w:sz w:val="28"/>
          <w:szCs w:val="28"/>
          <w:lang w:val="nl-NL"/>
        </w:rPr>
        <w:t>Điểm b K</w:t>
      </w:r>
      <w:r w:rsidR="00BF089B" w:rsidRPr="00493C93">
        <w:rPr>
          <w:sz w:val="28"/>
          <w:szCs w:val="28"/>
          <w:lang w:val="nl-NL"/>
        </w:rPr>
        <w:t xml:space="preserve">hoản </w:t>
      </w:r>
      <w:r w:rsidR="00E91EC4" w:rsidRPr="00493C93">
        <w:rPr>
          <w:sz w:val="28"/>
          <w:szCs w:val="28"/>
          <w:lang w:val="nl-NL"/>
        </w:rPr>
        <w:t>1</w:t>
      </w:r>
      <w:r w:rsidRPr="00493C93">
        <w:rPr>
          <w:sz w:val="28"/>
          <w:szCs w:val="28"/>
          <w:lang w:val="nl-NL"/>
        </w:rPr>
        <w:t xml:space="preserve"> Điều </w:t>
      </w:r>
      <w:r w:rsidR="00E91EC4" w:rsidRPr="00493C93">
        <w:rPr>
          <w:sz w:val="28"/>
          <w:szCs w:val="28"/>
          <w:lang w:val="nl-NL"/>
        </w:rPr>
        <w:t>7</w:t>
      </w:r>
      <w:r w:rsidR="0096728F" w:rsidRPr="00493C93">
        <w:rPr>
          <w:sz w:val="28"/>
          <w:szCs w:val="28"/>
          <w:lang w:val="nl-NL"/>
        </w:rPr>
        <w:t xml:space="preserve"> </w:t>
      </w:r>
      <w:r w:rsidRPr="00493C93">
        <w:rPr>
          <w:sz w:val="28"/>
          <w:szCs w:val="28"/>
          <w:lang w:val="nl-NL"/>
        </w:rPr>
        <w:t>Thông tư này;</w:t>
      </w:r>
    </w:p>
    <w:p w:rsidR="007F7CE3" w:rsidRPr="00493C93" w:rsidRDefault="007F7CE3" w:rsidP="00CB132F">
      <w:pPr>
        <w:tabs>
          <w:tab w:val="left" w:pos="0"/>
          <w:tab w:val="left" w:pos="851"/>
        </w:tabs>
        <w:spacing w:before="120" w:after="120"/>
        <w:ind w:firstLine="425"/>
        <w:jc w:val="both"/>
        <w:rPr>
          <w:sz w:val="28"/>
          <w:szCs w:val="28"/>
          <w:lang w:val="nl-NL"/>
        </w:rPr>
      </w:pPr>
      <w:r w:rsidRPr="00493C93">
        <w:rPr>
          <w:sz w:val="28"/>
          <w:szCs w:val="28"/>
          <w:lang w:val="nl-NL"/>
        </w:rPr>
        <w:t xml:space="preserve">c) Ngày tròn một (01) năm kể từ ngày rút vốn đầu tiên (đối với </w:t>
      </w:r>
      <w:r w:rsidR="00EC76A9" w:rsidRPr="00493C93">
        <w:rPr>
          <w:sz w:val="28"/>
          <w:szCs w:val="28"/>
          <w:lang w:val="nl-NL"/>
        </w:rPr>
        <w:t xml:space="preserve">khoản </w:t>
      </w:r>
      <w:r w:rsidRPr="00493C93">
        <w:rPr>
          <w:sz w:val="28"/>
          <w:szCs w:val="28"/>
          <w:lang w:val="nl-NL"/>
        </w:rPr>
        <w:t xml:space="preserve">vay </w:t>
      </w:r>
      <w:r w:rsidR="00630620" w:rsidRPr="00493C93">
        <w:rPr>
          <w:sz w:val="28"/>
          <w:szCs w:val="28"/>
          <w:lang w:val="nl-NL"/>
        </w:rPr>
        <w:t>tự vay tự trả</w:t>
      </w:r>
      <w:r w:rsidRPr="00493C93">
        <w:rPr>
          <w:sz w:val="28"/>
          <w:szCs w:val="28"/>
          <w:lang w:val="nl-NL"/>
        </w:rPr>
        <w:t xml:space="preserve"> quy định tại </w:t>
      </w:r>
      <w:r w:rsidR="00FB77EE" w:rsidRPr="00493C93">
        <w:rPr>
          <w:sz w:val="28"/>
          <w:szCs w:val="28"/>
          <w:lang w:val="nl-NL"/>
        </w:rPr>
        <w:t xml:space="preserve">Điểm c </w:t>
      </w:r>
      <w:r w:rsidR="004306AD" w:rsidRPr="00493C93">
        <w:rPr>
          <w:sz w:val="28"/>
          <w:szCs w:val="28"/>
          <w:lang w:val="nl-NL"/>
        </w:rPr>
        <w:t>k</w:t>
      </w:r>
      <w:r w:rsidRPr="00493C93">
        <w:rPr>
          <w:sz w:val="28"/>
          <w:szCs w:val="28"/>
          <w:lang w:val="nl-NL"/>
        </w:rPr>
        <w:t xml:space="preserve">hoản </w:t>
      </w:r>
      <w:r w:rsidR="00FB77EE" w:rsidRPr="00493C93">
        <w:rPr>
          <w:sz w:val="28"/>
          <w:szCs w:val="28"/>
          <w:lang w:val="nl-NL"/>
        </w:rPr>
        <w:t>1</w:t>
      </w:r>
      <w:r w:rsidRPr="00493C93">
        <w:rPr>
          <w:sz w:val="28"/>
          <w:szCs w:val="28"/>
          <w:lang w:val="nl-NL"/>
        </w:rPr>
        <w:t xml:space="preserve"> Điều </w:t>
      </w:r>
      <w:r w:rsidR="00FB77EE" w:rsidRPr="00493C93">
        <w:rPr>
          <w:sz w:val="28"/>
          <w:szCs w:val="28"/>
          <w:lang w:val="nl-NL"/>
        </w:rPr>
        <w:t>7</w:t>
      </w:r>
      <w:r w:rsidR="0096728F" w:rsidRPr="00493C93">
        <w:rPr>
          <w:sz w:val="28"/>
          <w:szCs w:val="28"/>
          <w:lang w:val="nl-NL"/>
        </w:rPr>
        <w:t xml:space="preserve"> </w:t>
      </w:r>
      <w:r w:rsidRPr="00493C93">
        <w:rPr>
          <w:sz w:val="28"/>
          <w:szCs w:val="28"/>
          <w:lang w:val="nl-NL"/>
        </w:rPr>
        <w:t>Thông tư này)</w:t>
      </w:r>
      <w:r w:rsidR="005B0ADD" w:rsidRPr="00493C93">
        <w:rPr>
          <w:sz w:val="28"/>
          <w:szCs w:val="28"/>
          <w:lang w:val="nl-NL"/>
        </w:rPr>
        <w:t>.</w:t>
      </w:r>
    </w:p>
    <w:p w:rsidR="00C060D7" w:rsidRPr="00493C93" w:rsidRDefault="00002B5A" w:rsidP="00CB132F">
      <w:pPr>
        <w:tabs>
          <w:tab w:val="left" w:pos="0"/>
          <w:tab w:val="left" w:pos="851"/>
        </w:tabs>
        <w:spacing w:before="120" w:after="120"/>
        <w:ind w:firstLine="425"/>
        <w:jc w:val="both"/>
        <w:rPr>
          <w:sz w:val="28"/>
          <w:szCs w:val="28"/>
          <w:lang w:val="nl-NL"/>
        </w:rPr>
      </w:pPr>
      <w:r w:rsidRPr="00493C93">
        <w:rPr>
          <w:sz w:val="28"/>
          <w:szCs w:val="28"/>
          <w:lang w:val="nl-NL"/>
        </w:rPr>
        <w:t>4</w:t>
      </w:r>
      <w:r w:rsidR="007F7CE3" w:rsidRPr="00493C93">
        <w:rPr>
          <w:sz w:val="28"/>
          <w:szCs w:val="28"/>
          <w:lang w:val="nl-NL"/>
        </w:rPr>
        <w:t xml:space="preserve">. </w:t>
      </w:r>
      <w:r w:rsidR="00C060D7" w:rsidRPr="00493C93">
        <w:rPr>
          <w:sz w:val="28"/>
          <w:szCs w:val="28"/>
          <w:lang w:val="nl-NL"/>
        </w:rPr>
        <w:t>Thời gian trả kết quả thủ tục hành chính:</w:t>
      </w:r>
    </w:p>
    <w:p w:rsidR="00204802" w:rsidRPr="00493C93" w:rsidRDefault="00706DC8" w:rsidP="00CB132F">
      <w:pPr>
        <w:tabs>
          <w:tab w:val="left" w:pos="0"/>
          <w:tab w:val="left" w:pos="851"/>
        </w:tabs>
        <w:spacing w:before="120" w:after="120"/>
        <w:ind w:firstLine="425"/>
        <w:jc w:val="both"/>
        <w:rPr>
          <w:sz w:val="28"/>
          <w:szCs w:val="28"/>
          <w:lang w:val="nl-NL"/>
        </w:rPr>
      </w:pPr>
      <w:r w:rsidRPr="00493C93">
        <w:rPr>
          <w:sz w:val="28"/>
          <w:szCs w:val="28"/>
          <w:lang w:val="nl-NL"/>
        </w:rPr>
        <w:t xml:space="preserve">Ngân hàng Nhà nước </w:t>
      </w:r>
      <w:r w:rsidR="00A96236" w:rsidRPr="00493C93">
        <w:rPr>
          <w:sz w:val="28"/>
          <w:szCs w:val="28"/>
          <w:lang w:val="nl-NL"/>
        </w:rPr>
        <w:t>có văn bản</w:t>
      </w:r>
      <w:r w:rsidRPr="00493C93">
        <w:rPr>
          <w:sz w:val="28"/>
          <w:szCs w:val="28"/>
          <w:lang w:val="nl-NL"/>
        </w:rPr>
        <w:t xml:space="preserve"> xác nhận </w:t>
      </w:r>
      <w:r w:rsidR="002B5DDA" w:rsidRPr="00493C93">
        <w:rPr>
          <w:sz w:val="28"/>
          <w:szCs w:val="28"/>
          <w:lang w:val="nl-NL"/>
        </w:rPr>
        <w:t xml:space="preserve">hoặc từ chối xác nhận </w:t>
      </w:r>
      <w:r w:rsidRPr="00493C93">
        <w:rPr>
          <w:sz w:val="28"/>
          <w:szCs w:val="28"/>
          <w:lang w:val="nl-NL"/>
        </w:rPr>
        <w:t xml:space="preserve">đăng ký khoản vay trong </w:t>
      </w:r>
      <w:r w:rsidR="007F7CE3" w:rsidRPr="00493C93">
        <w:rPr>
          <w:sz w:val="28"/>
          <w:szCs w:val="28"/>
          <w:lang w:val="nl-NL"/>
        </w:rPr>
        <w:t>thời hạn</w:t>
      </w:r>
      <w:r w:rsidR="00204802" w:rsidRPr="00493C93">
        <w:rPr>
          <w:sz w:val="28"/>
          <w:szCs w:val="28"/>
          <w:lang w:val="nl-NL"/>
        </w:rPr>
        <w:t>:</w:t>
      </w:r>
    </w:p>
    <w:p w:rsidR="00931FC8" w:rsidRPr="00493C93" w:rsidRDefault="00204802" w:rsidP="00CB132F">
      <w:pPr>
        <w:tabs>
          <w:tab w:val="left" w:pos="0"/>
          <w:tab w:val="left" w:pos="851"/>
        </w:tabs>
        <w:spacing w:before="120" w:after="120"/>
        <w:ind w:firstLine="425"/>
        <w:jc w:val="both"/>
        <w:rPr>
          <w:sz w:val="28"/>
          <w:szCs w:val="28"/>
          <w:lang w:val="nl-NL"/>
        </w:rPr>
      </w:pPr>
      <w:r w:rsidRPr="00493C93">
        <w:rPr>
          <w:sz w:val="28"/>
          <w:szCs w:val="28"/>
          <w:lang w:val="nl-NL"/>
        </w:rPr>
        <w:t>a)</w:t>
      </w:r>
      <w:r w:rsidR="007F7CE3" w:rsidRPr="00493C93">
        <w:rPr>
          <w:sz w:val="28"/>
          <w:szCs w:val="28"/>
          <w:lang w:val="nl-NL"/>
        </w:rPr>
        <w:t xml:space="preserve"> </w:t>
      </w:r>
      <w:r w:rsidR="006136DC" w:rsidRPr="00493C93">
        <w:rPr>
          <w:sz w:val="28"/>
          <w:szCs w:val="28"/>
          <w:lang w:val="nl-NL"/>
        </w:rPr>
        <w:t>Mười</w:t>
      </w:r>
      <w:r w:rsidR="00167CF5" w:rsidRPr="00493C93">
        <w:rPr>
          <w:sz w:val="28"/>
          <w:szCs w:val="28"/>
          <w:lang w:val="nl-NL"/>
        </w:rPr>
        <w:t xml:space="preserve"> b</w:t>
      </w:r>
      <w:r w:rsidR="008E349A" w:rsidRPr="00493C93">
        <w:rPr>
          <w:sz w:val="28"/>
          <w:szCs w:val="28"/>
          <w:lang w:val="nl-NL"/>
        </w:rPr>
        <w:t>a</w:t>
      </w:r>
      <w:r w:rsidR="007F7CE3" w:rsidRPr="00493C93">
        <w:rPr>
          <w:sz w:val="28"/>
          <w:szCs w:val="28"/>
          <w:lang w:val="nl-NL"/>
        </w:rPr>
        <w:t xml:space="preserve"> (</w:t>
      </w:r>
      <w:r w:rsidR="006136DC" w:rsidRPr="00493C93">
        <w:rPr>
          <w:sz w:val="28"/>
          <w:szCs w:val="28"/>
          <w:lang w:val="nl-NL"/>
        </w:rPr>
        <w:t>1</w:t>
      </w:r>
      <w:r w:rsidR="008E349A" w:rsidRPr="00493C93">
        <w:rPr>
          <w:sz w:val="28"/>
          <w:szCs w:val="28"/>
          <w:lang w:val="nl-NL"/>
        </w:rPr>
        <w:t>3</w:t>
      </w:r>
      <w:r w:rsidR="007F7CE3" w:rsidRPr="00493C93">
        <w:rPr>
          <w:sz w:val="28"/>
          <w:szCs w:val="28"/>
          <w:lang w:val="nl-NL"/>
        </w:rPr>
        <w:t xml:space="preserve">) ngày </w:t>
      </w:r>
      <w:r w:rsidR="006136DC" w:rsidRPr="00493C93">
        <w:rPr>
          <w:sz w:val="28"/>
          <w:szCs w:val="28"/>
          <w:lang w:val="nl-NL"/>
        </w:rPr>
        <w:t xml:space="preserve">làm việc </w:t>
      </w:r>
      <w:r w:rsidR="007F7CE3" w:rsidRPr="00493C93">
        <w:rPr>
          <w:sz w:val="28"/>
          <w:szCs w:val="28"/>
          <w:lang w:val="nl-NL"/>
        </w:rPr>
        <w:t>kể từ ngày nhận được hồ sơ đầy đủ, hợp lệ của Bên đi vay</w:t>
      </w:r>
      <w:r w:rsidR="00167CF5" w:rsidRPr="00493C93">
        <w:rPr>
          <w:sz w:val="28"/>
          <w:szCs w:val="28"/>
          <w:lang w:val="nl-NL"/>
        </w:rPr>
        <w:t xml:space="preserve"> trong trường hợp khoản vay đã được</w:t>
      </w:r>
      <w:r w:rsidR="005B2AC5" w:rsidRPr="00493C93">
        <w:rPr>
          <w:sz w:val="28"/>
          <w:szCs w:val="28"/>
          <w:lang w:val="nl-NL"/>
        </w:rPr>
        <w:t xml:space="preserve"> Bên đi vay</w:t>
      </w:r>
      <w:r w:rsidR="00167CF5" w:rsidRPr="00493C93">
        <w:rPr>
          <w:sz w:val="28"/>
          <w:szCs w:val="28"/>
          <w:lang w:val="nl-NL"/>
        </w:rPr>
        <w:t xml:space="preserve"> khai báo trực tuyến</w:t>
      </w:r>
      <w:r w:rsidR="007F7CE3" w:rsidRPr="00493C93">
        <w:rPr>
          <w:sz w:val="28"/>
          <w:szCs w:val="28"/>
          <w:lang w:val="nl-NL"/>
        </w:rPr>
        <w:t xml:space="preserve">, </w:t>
      </w:r>
      <w:r w:rsidR="00E64171" w:rsidRPr="00493C93">
        <w:rPr>
          <w:sz w:val="28"/>
          <w:szCs w:val="28"/>
          <w:lang w:val="nl-NL"/>
        </w:rPr>
        <w:t>hoặc</w:t>
      </w:r>
      <w:r w:rsidR="00763A5B" w:rsidRPr="00493C93">
        <w:rPr>
          <w:sz w:val="28"/>
          <w:szCs w:val="28"/>
          <w:lang w:val="nl-NL"/>
        </w:rPr>
        <w:t>;</w:t>
      </w:r>
    </w:p>
    <w:p w:rsidR="00167CF5" w:rsidRPr="00493C93" w:rsidRDefault="00167CF5" w:rsidP="00CB132F">
      <w:pPr>
        <w:tabs>
          <w:tab w:val="left" w:pos="0"/>
          <w:tab w:val="left" w:pos="851"/>
        </w:tabs>
        <w:spacing w:before="120" w:after="120"/>
        <w:ind w:firstLine="425"/>
        <w:jc w:val="both"/>
        <w:rPr>
          <w:sz w:val="28"/>
          <w:szCs w:val="28"/>
          <w:lang w:val="nl-NL"/>
        </w:rPr>
      </w:pPr>
      <w:r w:rsidRPr="00493C93">
        <w:rPr>
          <w:sz w:val="28"/>
          <w:szCs w:val="28"/>
          <w:lang w:val="nl-NL"/>
        </w:rPr>
        <w:t>b) Mười lăm (15) ngày làm việc kể từ ngày nhận được hồ sơ đầy đủ, hợp lệ của Bên đi vay trong trường hợp khoản vay chưa được</w:t>
      </w:r>
      <w:r w:rsidR="005B2AC5" w:rsidRPr="00493C93">
        <w:rPr>
          <w:sz w:val="28"/>
          <w:szCs w:val="28"/>
          <w:lang w:val="nl-NL"/>
        </w:rPr>
        <w:t xml:space="preserve"> Bên đi vay</w:t>
      </w:r>
      <w:r w:rsidRPr="00493C93">
        <w:rPr>
          <w:sz w:val="28"/>
          <w:szCs w:val="28"/>
          <w:lang w:val="nl-NL"/>
        </w:rPr>
        <w:t xml:space="preserve"> khai báo trực tuyến, hoặc</w:t>
      </w:r>
      <w:r w:rsidR="008F3D12" w:rsidRPr="00493C93">
        <w:rPr>
          <w:sz w:val="28"/>
          <w:szCs w:val="28"/>
          <w:lang w:val="nl-NL"/>
        </w:rPr>
        <w:t>;</w:t>
      </w:r>
    </w:p>
    <w:p w:rsidR="00BD644A" w:rsidRPr="00493C93" w:rsidRDefault="00167CF5" w:rsidP="00CB132F">
      <w:pPr>
        <w:tabs>
          <w:tab w:val="left" w:pos="0"/>
          <w:tab w:val="left" w:pos="851"/>
        </w:tabs>
        <w:spacing w:before="120" w:after="120"/>
        <w:ind w:firstLine="425"/>
        <w:jc w:val="both"/>
        <w:rPr>
          <w:sz w:val="28"/>
          <w:szCs w:val="28"/>
          <w:lang w:val="nl-NL"/>
        </w:rPr>
      </w:pPr>
      <w:r w:rsidRPr="00493C93">
        <w:rPr>
          <w:sz w:val="28"/>
          <w:szCs w:val="28"/>
          <w:lang w:val="nl-NL"/>
        </w:rPr>
        <w:t>c</w:t>
      </w:r>
      <w:r w:rsidR="00204802" w:rsidRPr="00493C93">
        <w:rPr>
          <w:sz w:val="28"/>
          <w:szCs w:val="28"/>
          <w:lang w:val="nl-NL"/>
        </w:rPr>
        <w:t>)</w:t>
      </w:r>
      <w:r w:rsidR="004A4665" w:rsidRPr="00493C93">
        <w:rPr>
          <w:sz w:val="28"/>
          <w:szCs w:val="28"/>
          <w:lang w:val="nl-NL"/>
        </w:rPr>
        <w:t xml:space="preserve"> </w:t>
      </w:r>
      <w:r w:rsidR="00551AEA" w:rsidRPr="00551DE9">
        <w:rPr>
          <w:sz w:val="28"/>
          <w:szCs w:val="28"/>
          <w:lang w:val="nl-NL"/>
        </w:rPr>
        <w:t>Bốn mươi lăm</w:t>
      </w:r>
      <w:r w:rsidR="00204802" w:rsidRPr="00551DE9">
        <w:rPr>
          <w:sz w:val="28"/>
          <w:szCs w:val="28"/>
          <w:lang w:val="nl-NL"/>
        </w:rPr>
        <w:t xml:space="preserve"> (</w:t>
      </w:r>
      <w:r w:rsidR="0092185D" w:rsidRPr="00493C93">
        <w:rPr>
          <w:sz w:val="28"/>
          <w:szCs w:val="28"/>
          <w:lang w:val="nl-NL"/>
        </w:rPr>
        <w:t>45</w:t>
      </w:r>
      <w:r w:rsidR="00204802" w:rsidRPr="00493C93">
        <w:rPr>
          <w:sz w:val="28"/>
          <w:szCs w:val="28"/>
          <w:lang w:val="nl-NL"/>
        </w:rPr>
        <w:t>) ngày</w:t>
      </w:r>
      <w:r w:rsidR="0092185D" w:rsidRPr="00493C93">
        <w:rPr>
          <w:sz w:val="28"/>
          <w:szCs w:val="28"/>
          <w:lang w:val="nl-NL"/>
        </w:rPr>
        <w:t xml:space="preserve"> làm việc</w:t>
      </w:r>
      <w:r w:rsidR="00204802" w:rsidRPr="00493C93">
        <w:rPr>
          <w:sz w:val="28"/>
          <w:szCs w:val="28"/>
          <w:lang w:val="nl-NL"/>
        </w:rPr>
        <w:t xml:space="preserve"> kể từ ngày nhận được hồ sơ đầy đủ, hợp lệ của Bên đi vay </w:t>
      </w:r>
      <w:r w:rsidR="00B1444D" w:rsidRPr="00493C93">
        <w:rPr>
          <w:sz w:val="28"/>
          <w:szCs w:val="28"/>
          <w:lang w:val="nl-NL"/>
        </w:rPr>
        <w:t>đối</w:t>
      </w:r>
      <w:r w:rsidR="00204802" w:rsidRPr="00493C93">
        <w:rPr>
          <w:sz w:val="28"/>
          <w:szCs w:val="28"/>
          <w:lang w:val="nl-NL"/>
        </w:rPr>
        <w:t xml:space="preserve"> với t</w:t>
      </w:r>
      <w:r w:rsidR="004A4665" w:rsidRPr="00493C93">
        <w:rPr>
          <w:sz w:val="28"/>
          <w:szCs w:val="28"/>
          <w:lang w:val="nl-NL"/>
        </w:rPr>
        <w:t>rường hợp khoản vay</w:t>
      </w:r>
      <w:r w:rsidR="004122F8" w:rsidRPr="00493C93">
        <w:rPr>
          <w:sz w:val="28"/>
          <w:szCs w:val="28"/>
          <w:lang w:val="nl-NL"/>
        </w:rPr>
        <w:t xml:space="preserve"> </w:t>
      </w:r>
      <w:r w:rsidR="00630620" w:rsidRPr="00493C93">
        <w:rPr>
          <w:sz w:val="28"/>
          <w:szCs w:val="28"/>
          <w:lang w:val="nl-NL"/>
        </w:rPr>
        <w:t>tự vay tự trả</w:t>
      </w:r>
      <w:r w:rsidR="00211D21" w:rsidRPr="00493C93">
        <w:rPr>
          <w:sz w:val="28"/>
          <w:szCs w:val="28"/>
          <w:lang w:val="nl-NL"/>
        </w:rPr>
        <w:t xml:space="preserve"> bằng đồng Việt Nam phải </w:t>
      </w:r>
      <w:r w:rsidR="004122F8" w:rsidRPr="00493C93">
        <w:rPr>
          <w:sz w:val="28"/>
          <w:szCs w:val="28"/>
          <w:lang w:val="nl-NL"/>
        </w:rPr>
        <w:t>được Thống đốc Ngân hàng Nhà nướ</w:t>
      </w:r>
      <w:r w:rsidR="007E61F6" w:rsidRPr="00493C93">
        <w:rPr>
          <w:sz w:val="28"/>
          <w:szCs w:val="28"/>
          <w:lang w:val="nl-NL"/>
        </w:rPr>
        <w:t>c xem xét, chấp thuận</w:t>
      </w:r>
      <w:r w:rsidR="003E7E8F" w:rsidRPr="00493C93">
        <w:rPr>
          <w:sz w:val="28"/>
          <w:szCs w:val="28"/>
          <w:lang w:val="nl-NL"/>
        </w:rPr>
        <w:t xml:space="preserve"> </w:t>
      </w:r>
      <w:r w:rsidR="003E7E8F" w:rsidRPr="00493C93">
        <w:rPr>
          <w:sz w:val="28"/>
          <w:lang w:val="nl-NL"/>
        </w:rPr>
        <w:t xml:space="preserve">theo quy định tại </w:t>
      </w:r>
      <w:r w:rsidR="003A6C9A" w:rsidRPr="00493C93">
        <w:rPr>
          <w:sz w:val="28"/>
          <w:lang w:val="nl-NL"/>
        </w:rPr>
        <w:t>đ</w:t>
      </w:r>
      <w:r w:rsidR="003E7E8F" w:rsidRPr="00493C93">
        <w:rPr>
          <w:sz w:val="28"/>
          <w:lang w:val="nl-NL"/>
        </w:rPr>
        <w:t xml:space="preserve">iểm c </w:t>
      </w:r>
      <w:r w:rsidR="003A6C9A" w:rsidRPr="00493C93">
        <w:rPr>
          <w:sz w:val="28"/>
          <w:lang w:val="nl-NL"/>
        </w:rPr>
        <w:t xml:space="preserve">khoản </w:t>
      </w:r>
      <w:r w:rsidR="003E7E8F" w:rsidRPr="00493C93">
        <w:rPr>
          <w:sz w:val="28"/>
          <w:lang w:val="nl-NL"/>
        </w:rPr>
        <w:t>2 Điều 7 Thông tư 12/2014/TT-NHNN</w:t>
      </w:r>
      <w:r w:rsidR="0011608A" w:rsidRPr="00493C93">
        <w:rPr>
          <w:sz w:val="28"/>
          <w:lang w:val="nl-NL"/>
        </w:rPr>
        <w:t xml:space="preserve"> ngày 31/3/2014 quy định về điều kiện vay nước ngoài của doanh nghiệp không được Chính phủ bảo lãnh</w:t>
      </w:r>
      <w:r w:rsidR="00763A5B" w:rsidRPr="00493C93">
        <w:rPr>
          <w:sz w:val="28"/>
          <w:szCs w:val="28"/>
          <w:lang w:val="nl-NL"/>
        </w:rPr>
        <w:t>;</w:t>
      </w:r>
    </w:p>
    <w:p w:rsidR="0011608A" w:rsidRPr="00493C93" w:rsidRDefault="00167CF5" w:rsidP="00CB132F">
      <w:pPr>
        <w:tabs>
          <w:tab w:val="left" w:pos="0"/>
          <w:tab w:val="left" w:pos="851"/>
        </w:tabs>
        <w:spacing w:before="120" w:after="120"/>
        <w:ind w:firstLine="425"/>
        <w:jc w:val="both"/>
        <w:rPr>
          <w:sz w:val="28"/>
          <w:szCs w:val="28"/>
          <w:lang w:val="nl-NL"/>
        </w:rPr>
      </w:pPr>
      <w:r w:rsidRPr="00493C93">
        <w:rPr>
          <w:sz w:val="28"/>
          <w:szCs w:val="28"/>
          <w:lang w:val="nl-NL"/>
        </w:rPr>
        <w:t>d</w:t>
      </w:r>
      <w:r w:rsidR="000B0B76" w:rsidRPr="00493C93">
        <w:rPr>
          <w:sz w:val="28"/>
          <w:szCs w:val="28"/>
          <w:lang w:val="nl-NL"/>
        </w:rPr>
        <w:t xml:space="preserve">) </w:t>
      </w:r>
      <w:r w:rsidR="0011608A" w:rsidRPr="00493C93">
        <w:rPr>
          <w:sz w:val="28"/>
          <w:szCs w:val="28"/>
          <w:lang w:val="nl-NL"/>
        </w:rPr>
        <w:t>Trường hợp từ chối xác nhận đăng ký khoản vay, Ngân hàng Nhà nước có văn bản nêu rõ lý do.</w:t>
      </w:r>
    </w:p>
    <w:p w:rsidR="0011608A" w:rsidRPr="00493C93" w:rsidRDefault="00C060D7" w:rsidP="00CB132F">
      <w:pPr>
        <w:tabs>
          <w:tab w:val="left" w:pos="0"/>
          <w:tab w:val="left" w:pos="851"/>
        </w:tabs>
        <w:spacing w:before="120" w:after="120"/>
        <w:ind w:firstLine="425"/>
        <w:jc w:val="both"/>
        <w:rPr>
          <w:sz w:val="28"/>
          <w:szCs w:val="28"/>
          <w:lang w:val="nl-NL"/>
        </w:rPr>
      </w:pPr>
      <w:r w:rsidRPr="00493C93">
        <w:rPr>
          <w:sz w:val="28"/>
          <w:szCs w:val="28"/>
          <w:lang w:val="nl-NL"/>
        </w:rPr>
        <w:t>5</w:t>
      </w:r>
      <w:r w:rsidR="0011608A" w:rsidRPr="00493C93">
        <w:rPr>
          <w:sz w:val="28"/>
          <w:szCs w:val="28"/>
          <w:lang w:val="nl-NL"/>
        </w:rPr>
        <w:t xml:space="preserve">. Đối với các khoản vay </w:t>
      </w:r>
      <w:r w:rsidR="00630620" w:rsidRPr="00493C93">
        <w:rPr>
          <w:sz w:val="28"/>
          <w:szCs w:val="28"/>
          <w:lang w:val="nl-NL"/>
        </w:rPr>
        <w:t>tự vay tự trả</w:t>
      </w:r>
      <w:r w:rsidR="0011608A" w:rsidRPr="00493C93">
        <w:rPr>
          <w:sz w:val="28"/>
          <w:szCs w:val="28"/>
          <w:lang w:val="nl-NL"/>
        </w:rPr>
        <w:t xml:space="preserve"> bằng đồng Việt Nam phải được Thống đốc Ngân hàng Nhà nước cho phép theo quy định tại điể</w:t>
      </w:r>
      <w:r w:rsidR="00E64171" w:rsidRPr="00493C93">
        <w:rPr>
          <w:sz w:val="28"/>
          <w:szCs w:val="28"/>
          <w:lang w:val="nl-NL"/>
        </w:rPr>
        <w:t>m c</w:t>
      </w:r>
      <w:r w:rsidR="0011608A" w:rsidRPr="00493C93">
        <w:rPr>
          <w:sz w:val="28"/>
          <w:szCs w:val="28"/>
          <w:lang w:val="nl-NL"/>
        </w:rPr>
        <w:t xml:space="preserve"> khoản 2 Điều 7 Thông tư 12/2014/TT-NHNN, thủ tục đăng ký khoản vay đồng thời là thủ tục đề nghị Thống đốc Ngân hàng Nhà nước xem xét chấp thuận khoản vay; văn bản xác nhận </w:t>
      </w:r>
      <w:r w:rsidR="0011608A" w:rsidRPr="00493C93">
        <w:rPr>
          <w:sz w:val="28"/>
          <w:szCs w:val="28"/>
          <w:lang w:val="nl-NL"/>
        </w:rPr>
        <w:lastRenderedPageBreak/>
        <w:t>đăng ký khoản vay đồng thời là văn bản chấp thuận khoản vay của Thống đốc Ngân hàng Nhà nước.</w:t>
      </w:r>
    </w:p>
    <w:p w:rsidR="00F61139" w:rsidRPr="00493C93" w:rsidRDefault="00F61139" w:rsidP="00F61139">
      <w:pPr>
        <w:tabs>
          <w:tab w:val="left" w:pos="0"/>
          <w:tab w:val="left" w:pos="851"/>
        </w:tabs>
        <w:spacing w:before="120" w:after="120"/>
        <w:ind w:firstLine="425"/>
        <w:jc w:val="both"/>
        <w:rPr>
          <w:sz w:val="28"/>
          <w:szCs w:val="28"/>
          <w:lang w:val="nl-NL"/>
        </w:rPr>
      </w:pPr>
      <w:r w:rsidRPr="00493C93">
        <w:rPr>
          <w:sz w:val="28"/>
          <w:szCs w:val="28"/>
          <w:lang w:val="nl-NL"/>
        </w:rPr>
        <w:t>6. Cơ quan có thẩm quyền theo quy định tại Điều 16 Thông tư này có trách nhiệm:</w:t>
      </w:r>
    </w:p>
    <w:p w:rsidR="00F61139" w:rsidRPr="00493C93" w:rsidRDefault="00F61139" w:rsidP="00F61139">
      <w:pPr>
        <w:tabs>
          <w:tab w:val="left" w:pos="0"/>
          <w:tab w:val="left" w:pos="851"/>
        </w:tabs>
        <w:spacing w:before="120" w:after="120"/>
        <w:ind w:firstLine="425"/>
        <w:jc w:val="both"/>
        <w:rPr>
          <w:sz w:val="28"/>
          <w:szCs w:val="28"/>
          <w:lang w:val="nl-NL"/>
        </w:rPr>
      </w:pPr>
      <w:r w:rsidRPr="00493C93">
        <w:rPr>
          <w:sz w:val="28"/>
          <w:szCs w:val="28"/>
          <w:lang w:val="nl-NL"/>
        </w:rPr>
        <w:t>a) Cập nhật tình hình xử lý hồ sơ trên Trang điện tử để Bên đi vay kịp thời theo dõi (trường hợp Bên đi vay lựa chọn hình thức trực tuyến toàn phần);</w:t>
      </w:r>
    </w:p>
    <w:p w:rsidR="00F61139" w:rsidRPr="00493C93" w:rsidRDefault="00F61139" w:rsidP="00F61139">
      <w:pPr>
        <w:tabs>
          <w:tab w:val="left" w:pos="0"/>
          <w:tab w:val="left" w:pos="851"/>
        </w:tabs>
        <w:spacing w:before="120" w:after="120"/>
        <w:ind w:firstLine="425"/>
        <w:jc w:val="both"/>
        <w:rPr>
          <w:sz w:val="28"/>
          <w:szCs w:val="28"/>
          <w:lang w:val="nl-NL"/>
        </w:rPr>
      </w:pPr>
      <w:r w:rsidRPr="00493C93">
        <w:rPr>
          <w:sz w:val="28"/>
          <w:szCs w:val="28"/>
          <w:lang w:val="nl-NL"/>
        </w:rPr>
        <w:t>b) Nhập các thông tin liên quan của khoản vay Trên trang điện tử để tạo mã khoản vay và lưu trữ thông tin vào cơ sở dữ liệu vay, trả nợ nước ngoài của doanh nghiệp không được Chính phủ bảo lãnh (trường hợp Bên đi vay lựa chọn hình thức trực tuyến một phần hoặc truyền thống).</w:t>
      </w:r>
    </w:p>
    <w:p w:rsidR="00645C8E" w:rsidRPr="00493C93" w:rsidRDefault="00645C8E" w:rsidP="00CB132F">
      <w:pPr>
        <w:numPr>
          <w:ilvl w:val="0"/>
          <w:numId w:val="13"/>
        </w:numPr>
        <w:tabs>
          <w:tab w:val="left" w:pos="0"/>
          <w:tab w:val="left" w:pos="851"/>
        </w:tabs>
        <w:spacing w:before="120" w:after="120"/>
        <w:ind w:left="0" w:firstLine="425"/>
        <w:jc w:val="both"/>
        <w:rPr>
          <w:b/>
          <w:sz w:val="28"/>
          <w:szCs w:val="28"/>
          <w:lang w:val="nl-NL"/>
        </w:rPr>
      </w:pPr>
      <w:r w:rsidRPr="00493C93">
        <w:rPr>
          <w:b/>
          <w:sz w:val="28"/>
          <w:szCs w:val="28"/>
          <w:lang w:val="nl-NL"/>
        </w:rPr>
        <w:t xml:space="preserve">Hồ sơ đăng ký khoản vay </w:t>
      </w:r>
      <w:r w:rsidR="00630620" w:rsidRPr="00493C93">
        <w:rPr>
          <w:b/>
          <w:sz w:val="28"/>
          <w:szCs w:val="28"/>
          <w:lang w:val="nl-NL"/>
        </w:rPr>
        <w:t>tự vay tự trả</w:t>
      </w:r>
      <w:r w:rsidR="00DC09EB" w:rsidRPr="00493C93">
        <w:rPr>
          <w:b/>
          <w:sz w:val="28"/>
          <w:szCs w:val="28"/>
          <w:lang w:val="nl-NL"/>
        </w:rPr>
        <w:t xml:space="preserve"> </w:t>
      </w:r>
    </w:p>
    <w:p w:rsidR="00381836" w:rsidRPr="00493C93" w:rsidRDefault="00381836" w:rsidP="00CB132F">
      <w:pPr>
        <w:tabs>
          <w:tab w:val="left" w:pos="0"/>
          <w:tab w:val="left" w:pos="851"/>
        </w:tabs>
        <w:spacing w:before="120" w:after="120"/>
        <w:ind w:firstLine="425"/>
        <w:jc w:val="both"/>
        <w:rPr>
          <w:b/>
          <w:sz w:val="28"/>
          <w:szCs w:val="28"/>
          <w:lang w:val="nl-NL"/>
        </w:rPr>
      </w:pPr>
      <w:r w:rsidRPr="00493C93">
        <w:rPr>
          <w:sz w:val="28"/>
          <w:szCs w:val="28"/>
          <w:lang w:val="nl-NL"/>
        </w:rPr>
        <w:t xml:space="preserve">1. </w:t>
      </w:r>
      <w:r w:rsidR="00CF3CF7" w:rsidRPr="00493C93">
        <w:rPr>
          <w:sz w:val="28"/>
          <w:szCs w:val="28"/>
          <w:lang w:val="nl-NL"/>
        </w:rPr>
        <w:t xml:space="preserve">Đơn đăng ký khoản vay </w:t>
      </w:r>
      <w:r w:rsidR="00630620" w:rsidRPr="00493C93">
        <w:rPr>
          <w:sz w:val="28"/>
          <w:szCs w:val="28"/>
          <w:lang w:val="nl-NL"/>
        </w:rPr>
        <w:t>tự vay tự trả</w:t>
      </w:r>
      <w:r w:rsidR="006F5310" w:rsidRPr="00493C93">
        <w:rPr>
          <w:sz w:val="28"/>
          <w:szCs w:val="28"/>
          <w:lang w:val="nl-NL"/>
        </w:rPr>
        <w:t xml:space="preserve"> </w:t>
      </w:r>
      <w:r w:rsidRPr="00493C93">
        <w:rPr>
          <w:sz w:val="28"/>
          <w:szCs w:val="28"/>
          <w:lang w:val="nl-NL"/>
        </w:rPr>
        <w:t>theo</w:t>
      </w:r>
      <w:r w:rsidR="00C060D7" w:rsidRPr="00493C93">
        <w:rPr>
          <w:sz w:val="28"/>
          <w:szCs w:val="28"/>
          <w:lang w:val="nl-NL"/>
        </w:rPr>
        <w:t xml:space="preserve"> quy định tại Khoản 1 Điều 11 Thông tư này</w:t>
      </w:r>
      <w:r w:rsidRPr="00493C93">
        <w:rPr>
          <w:sz w:val="28"/>
          <w:szCs w:val="28"/>
          <w:lang w:val="nl-NL"/>
        </w:rPr>
        <w:t>.</w:t>
      </w:r>
    </w:p>
    <w:p w:rsidR="00381836" w:rsidRPr="00493C93" w:rsidRDefault="00381836" w:rsidP="00CB132F">
      <w:pPr>
        <w:tabs>
          <w:tab w:val="left" w:pos="0"/>
          <w:tab w:val="left" w:pos="851"/>
        </w:tabs>
        <w:spacing w:before="120" w:after="120"/>
        <w:ind w:firstLine="425"/>
        <w:jc w:val="both"/>
        <w:rPr>
          <w:sz w:val="28"/>
          <w:szCs w:val="28"/>
          <w:lang w:val="nl-NL"/>
        </w:rPr>
      </w:pPr>
      <w:r w:rsidRPr="00493C93">
        <w:rPr>
          <w:sz w:val="28"/>
          <w:szCs w:val="28"/>
          <w:lang w:val="nl-NL"/>
        </w:rPr>
        <w:t xml:space="preserve">2. Bản sao </w:t>
      </w:r>
      <w:r w:rsidR="00AE4091" w:rsidRPr="00493C93">
        <w:rPr>
          <w:sz w:val="28"/>
          <w:szCs w:val="28"/>
          <w:lang w:val="nl-NL"/>
        </w:rPr>
        <w:t xml:space="preserve">(có xác nhận của Bên đi vay) </w:t>
      </w:r>
      <w:r w:rsidRPr="00493C93">
        <w:rPr>
          <w:sz w:val="28"/>
          <w:szCs w:val="28"/>
          <w:lang w:val="nl-NL"/>
        </w:rPr>
        <w:t>hồ sơ pháp lý của Bên đi vay và bên sử dụng vốn vay (</w:t>
      </w:r>
      <w:r w:rsidR="00B1444D" w:rsidRPr="00493C93">
        <w:rPr>
          <w:sz w:val="28"/>
          <w:szCs w:val="28"/>
          <w:lang w:val="nl-NL"/>
        </w:rPr>
        <w:t xml:space="preserve">đối với </w:t>
      </w:r>
      <w:r w:rsidRPr="00493C93">
        <w:rPr>
          <w:sz w:val="28"/>
          <w:szCs w:val="28"/>
          <w:lang w:val="nl-NL"/>
        </w:rPr>
        <w:t xml:space="preserve">trường hợp Bên đi vay không phải là bên sử dụng vốn vay) gồm: Giấy phép thành lập, Giấy chứng nhận đăng ký kinh doanh, Giấy chứng nhận đăng ký doanh nghiệp, Giấy chứng nhận đầu tư hoặc tài liệu tương đương khác của tổ chức, </w:t>
      </w:r>
      <w:r w:rsidR="00895BFF" w:rsidRPr="00493C93">
        <w:rPr>
          <w:sz w:val="28"/>
          <w:szCs w:val="28"/>
          <w:lang w:val="nl-NL"/>
        </w:rPr>
        <w:t>Giấy đ</w:t>
      </w:r>
      <w:r w:rsidRPr="00493C93">
        <w:rPr>
          <w:sz w:val="28"/>
          <w:szCs w:val="28"/>
          <w:lang w:val="nl-NL"/>
        </w:rPr>
        <w:t>ăng ký Hợp tác xã, Liên hiệp Hợp tác xã theo quy định của pháp luật và các văn bản sửa đổi</w:t>
      </w:r>
      <w:r w:rsidR="00AC40CB">
        <w:rPr>
          <w:sz w:val="28"/>
          <w:szCs w:val="28"/>
          <w:lang w:val="nl-NL"/>
        </w:rPr>
        <w:t>, bổ sung</w:t>
      </w:r>
      <w:r w:rsidRPr="00493C93">
        <w:rPr>
          <w:sz w:val="28"/>
          <w:szCs w:val="28"/>
          <w:lang w:val="nl-NL"/>
        </w:rPr>
        <w:t xml:space="preserve"> (nếu có).</w:t>
      </w:r>
    </w:p>
    <w:p w:rsidR="00381836" w:rsidRPr="00493C93" w:rsidRDefault="00381836" w:rsidP="00CB132F">
      <w:pPr>
        <w:tabs>
          <w:tab w:val="left" w:pos="0"/>
          <w:tab w:val="left" w:pos="851"/>
        </w:tabs>
        <w:spacing w:before="120" w:after="120"/>
        <w:ind w:firstLine="425"/>
        <w:jc w:val="both"/>
        <w:rPr>
          <w:sz w:val="28"/>
          <w:szCs w:val="28"/>
          <w:lang w:val="nl-NL"/>
        </w:rPr>
      </w:pPr>
      <w:r w:rsidRPr="00493C93">
        <w:rPr>
          <w:sz w:val="28"/>
          <w:szCs w:val="28"/>
          <w:lang w:val="nl-NL"/>
        </w:rPr>
        <w:t xml:space="preserve">3. Bản sao (có xác nhận của Bên đi vay) văn bản chứng minh mục đích vay bao gồm: </w:t>
      </w:r>
    </w:p>
    <w:p w:rsidR="00381836" w:rsidRPr="00493C93" w:rsidRDefault="00381836" w:rsidP="00CB132F">
      <w:pPr>
        <w:tabs>
          <w:tab w:val="left" w:pos="0"/>
          <w:tab w:val="left" w:pos="851"/>
        </w:tabs>
        <w:spacing w:before="120" w:after="120"/>
        <w:ind w:firstLine="425"/>
        <w:jc w:val="both"/>
        <w:rPr>
          <w:sz w:val="28"/>
          <w:szCs w:val="28"/>
          <w:lang w:val="nl-NL"/>
        </w:rPr>
      </w:pPr>
      <w:r w:rsidRPr="00493C93">
        <w:rPr>
          <w:sz w:val="28"/>
          <w:szCs w:val="28"/>
          <w:lang w:val="nl-NL"/>
        </w:rPr>
        <w:t xml:space="preserve">a) Phương án sản xuất, kinh doanh, dự án đầu tư sử dụng vốn vay nước ngoài được cấp có thẩm quyền phê duyệt theo quy định của Luật </w:t>
      </w:r>
      <w:r w:rsidR="003A6C9A" w:rsidRPr="00493C93">
        <w:rPr>
          <w:sz w:val="28"/>
          <w:szCs w:val="28"/>
          <w:lang w:val="nl-NL"/>
        </w:rPr>
        <w:t xml:space="preserve">đầu </w:t>
      </w:r>
      <w:r w:rsidRPr="00493C93">
        <w:rPr>
          <w:sz w:val="28"/>
          <w:szCs w:val="28"/>
          <w:lang w:val="nl-NL"/>
        </w:rPr>
        <w:t>tư, Luật doanh nghiệp và Điều lệ doanh nghiệp, Luật Hợp tác xã và Điều lệ Hợp tác xã và các văn bản quy phạm pháp luật khác có liên quan (</w:t>
      </w:r>
      <w:r w:rsidR="00FF4729" w:rsidRPr="00493C93">
        <w:rPr>
          <w:sz w:val="28"/>
          <w:szCs w:val="28"/>
          <w:lang w:val="nl-NL"/>
        </w:rPr>
        <w:t>đối với</w:t>
      </w:r>
      <w:r w:rsidRPr="00493C93">
        <w:rPr>
          <w:sz w:val="28"/>
          <w:szCs w:val="28"/>
          <w:lang w:val="nl-NL"/>
        </w:rPr>
        <w:t xml:space="preserve"> </w:t>
      </w:r>
      <w:r w:rsidR="00FF5814" w:rsidRPr="00493C93">
        <w:rPr>
          <w:sz w:val="28"/>
          <w:szCs w:val="28"/>
          <w:lang w:val="nl-NL"/>
        </w:rPr>
        <w:t>khoản</w:t>
      </w:r>
      <w:r w:rsidRPr="00493C93">
        <w:rPr>
          <w:sz w:val="28"/>
          <w:szCs w:val="28"/>
          <w:lang w:val="nl-NL"/>
        </w:rPr>
        <w:t xml:space="preserve"> vay </w:t>
      </w:r>
      <w:r w:rsidR="00002B5A" w:rsidRPr="00493C93">
        <w:rPr>
          <w:sz w:val="28"/>
          <w:szCs w:val="28"/>
          <w:lang w:val="nl-NL"/>
        </w:rPr>
        <w:t xml:space="preserve">tự vay tự trả </w:t>
      </w:r>
      <w:r w:rsidRPr="00493C93">
        <w:rPr>
          <w:sz w:val="28"/>
          <w:szCs w:val="28"/>
          <w:lang w:val="nl-NL"/>
        </w:rPr>
        <w:t>để thực hiện phương án sản xuất, kinh doanh, dự án đầu tư</w:t>
      </w:r>
      <w:r w:rsidR="00FF5814" w:rsidRPr="00493C93">
        <w:rPr>
          <w:sz w:val="28"/>
          <w:szCs w:val="28"/>
          <w:lang w:val="nl-NL"/>
        </w:rPr>
        <w:t>, trừ trường hợp dự án đầu tư đã được cơ quan có thẩm quyền cấp giấy chứng nhận đầu tư xác định rõ quy mô vốn đầu tư</w:t>
      </w:r>
      <w:r w:rsidRPr="00493C93">
        <w:rPr>
          <w:sz w:val="28"/>
          <w:szCs w:val="28"/>
          <w:lang w:val="nl-NL"/>
        </w:rPr>
        <w:t>);</w:t>
      </w:r>
    </w:p>
    <w:p w:rsidR="00381836" w:rsidRPr="00493C93" w:rsidRDefault="00381836" w:rsidP="00CB132F">
      <w:pPr>
        <w:tabs>
          <w:tab w:val="left" w:pos="0"/>
          <w:tab w:val="left" w:pos="851"/>
        </w:tabs>
        <w:spacing w:before="120" w:after="120"/>
        <w:ind w:firstLine="425"/>
        <w:jc w:val="both"/>
        <w:rPr>
          <w:sz w:val="28"/>
          <w:szCs w:val="28"/>
          <w:lang w:val="nl-NL"/>
        </w:rPr>
      </w:pPr>
      <w:r w:rsidRPr="00493C93">
        <w:rPr>
          <w:sz w:val="28"/>
          <w:szCs w:val="28"/>
          <w:lang w:val="nl-NL"/>
        </w:rPr>
        <w:t>b) Phương án cơ cấu lại các khoản nợ nước ngoài của Bên đi vay được cấp có thẩm quyền phê duyệt theo quy định của Luật doanh nghiệp và Điều lệ doanh nghiệp, Luật Hợp tác xã và Điều lệ Hợp tác xã và các văn bản quy phạm pháp luật khác có liên quan (</w:t>
      </w:r>
      <w:r w:rsidR="00FF4729" w:rsidRPr="00493C93">
        <w:rPr>
          <w:sz w:val="28"/>
          <w:szCs w:val="28"/>
          <w:lang w:val="nl-NL"/>
        </w:rPr>
        <w:t>đối với</w:t>
      </w:r>
      <w:r w:rsidRPr="00493C93">
        <w:rPr>
          <w:sz w:val="28"/>
          <w:szCs w:val="28"/>
          <w:lang w:val="nl-NL"/>
        </w:rPr>
        <w:t xml:space="preserve"> </w:t>
      </w:r>
      <w:r w:rsidR="00FF5814" w:rsidRPr="00493C93">
        <w:rPr>
          <w:sz w:val="28"/>
          <w:szCs w:val="28"/>
          <w:lang w:val="nl-NL"/>
        </w:rPr>
        <w:t xml:space="preserve">khoản </w:t>
      </w:r>
      <w:r w:rsidRPr="00493C93">
        <w:rPr>
          <w:sz w:val="28"/>
          <w:szCs w:val="28"/>
          <w:lang w:val="nl-NL"/>
        </w:rPr>
        <w:t xml:space="preserve">vay </w:t>
      </w:r>
      <w:r w:rsidR="00630620" w:rsidRPr="00493C93">
        <w:rPr>
          <w:sz w:val="28"/>
          <w:szCs w:val="28"/>
          <w:lang w:val="nl-NL"/>
        </w:rPr>
        <w:t>tự vay tự trả</w:t>
      </w:r>
      <w:r w:rsidRPr="00493C93">
        <w:rPr>
          <w:sz w:val="28"/>
          <w:szCs w:val="28"/>
          <w:lang w:val="nl-NL"/>
        </w:rPr>
        <w:t xml:space="preserve"> để cơ cấu lại các khoản nợ nước ngoài của Bên đi vay).</w:t>
      </w:r>
    </w:p>
    <w:p w:rsidR="00381836" w:rsidRPr="00493C93" w:rsidRDefault="00381836" w:rsidP="00CB132F">
      <w:pPr>
        <w:tabs>
          <w:tab w:val="left" w:pos="0"/>
          <w:tab w:val="left" w:pos="851"/>
        </w:tabs>
        <w:spacing w:before="120" w:after="120"/>
        <w:ind w:firstLine="425"/>
        <w:jc w:val="both"/>
        <w:rPr>
          <w:sz w:val="28"/>
          <w:szCs w:val="28"/>
          <w:lang w:val="nl-NL"/>
        </w:rPr>
      </w:pPr>
      <w:r w:rsidRPr="00493C93">
        <w:rPr>
          <w:sz w:val="28"/>
          <w:szCs w:val="28"/>
          <w:lang w:val="nl-NL"/>
        </w:rPr>
        <w:t xml:space="preserve">4. Bản sao và bản dịch tiếng Việt (có xác nhận của Bên đi vay) </w:t>
      </w:r>
      <w:r w:rsidR="003A6C9A" w:rsidRPr="00493C93">
        <w:rPr>
          <w:sz w:val="28"/>
          <w:szCs w:val="28"/>
          <w:lang w:val="nl-NL"/>
        </w:rPr>
        <w:t xml:space="preserve">thỏa </w:t>
      </w:r>
      <w:r w:rsidRPr="00493C93">
        <w:rPr>
          <w:sz w:val="28"/>
          <w:szCs w:val="28"/>
          <w:lang w:val="nl-NL"/>
        </w:rPr>
        <w:t xml:space="preserve">thuận vay nước ngoài và thỏa thuận gia hạn khoản vay </w:t>
      </w:r>
      <w:r w:rsidR="00630620" w:rsidRPr="00493C93">
        <w:rPr>
          <w:sz w:val="28"/>
          <w:szCs w:val="28"/>
          <w:lang w:val="nl-NL"/>
        </w:rPr>
        <w:t>tự vay tự trả</w:t>
      </w:r>
      <w:r w:rsidRPr="00493C93">
        <w:rPr>
          <w:sz w:val="28"/>
          <w:szCs w:val="28"/>
          <w:lang w:val="nl-NL"/>
        </w:rPr>
        <w:t xml:space="preserve"> </w:t>
      </w:r>
      <w:r w:rsidR="00895BFF" w:rsidRPr="00493C93">
        <w:rPr>
          <w:sz w:val="28"/>
          <w:szCs w:val="28"/>
          <w:lang w:val="nl-NL"/>
        </w:rPr>
        <w:t xml:space="preserve">ngắn hạn thành trung, dài hạn </w:t>
      </w:r>
      <w:r w:rsidRPr="00493C93">
        <w:rPr>
          <w:sz w:val="28"/>
          <w:szCs w:val="28"/>
          <w:lang w:val="nl-NL"/>
        </w:rPr>
        <w:t xml:space="preserve">(nếu có) hoặc thỏa thuận rút vốn bằng văn bản kèm theo thỏa thuận khung. </w:t>
      </w:r>
    </w:p>
    <w:p w:rsidR="00381836" w:rsidRPr="00493C93" w:rsidRDefault="00381836" w:rsidP="00CB132F">
      <w:pPr>
        <w:tabs>
          <w:tab w:val="left" w:pos="0"/>
          <w:tab w:val="left" w:pos="851"/>
        </w:tabs>
        <w:spacing w:before="120" w:after="120"/>
        <w:ind w:firstLine="425"/>
        <w:jc w:val="both"/>
        <w:rPr>
          <w:sz w:val="28"/>
          <w:szCs w:val="28"/>
          <w:lang w:val="nl-NL"/>
        </w:rPr>
      </w:pPr>
      <w:r w:rsidRPr="00493C93">
        <w:rPr>
          <w:sz w:val="28"/>
          <w:szCs w:val="28"/>
          <w:lang w:val="nl-NL"/>
        </w:rPr>
        <w:t xml:space="preserve">5. Bản sao (có xác nhận của Bên đi vay) </w:t>
      </w:r>
      <w:r w:rsidR="003A6C9A" w:rsidRPr="00493C93">
        <w:rPr>
          <w:sz w:val="28"/>
          <w:szCs w:val="28"/>
          <w:lang w:val="nl-NL"/>
        </w:rPr>
        <w:t xml:space="preserve">thư </w:t>
      </w:r>
      <w:r w:rsidRPr="00493C93">
        <w:rPr>
          <w:sz w:val="28"/>
          <w:szCs w:val="28"/>
          <w:lang w:val="nl-NL"/>
        </w:rPr>
        <w:t xml:space="preserve">bảo lãnh, văn bản cam kết bảo lãnh hoặc </w:t>
      </w:r>
      <w:r w:rsidR="003A6C9A" w:rsidRPr="00493C93">
        <w:rPr>
          <w:sz w:val="28"/>
          <w:szCs w:val="28"/>
          <w:lang w:val="nl-NL"/>
        </w:rPr>
        <w:t xml:space="preserve">hợp </w:t>
      </w:r>
      <w:r w:rsidRPr="00493C93">
        <w:rPr>
          <w:sz w:val="28"/>
          <w:szCs w:val="28"/>
          <w:lang w:val="nl-NL"/>
        </w:rPr>
        <w:t>đồng bảo lãnh vay nước ngoài (nếu có).</w:t>
      </w:r>
    </w:p>
    <w:p w:rsidR="00A4167D" w:rsidRPr="00493C93" w:rsidRDefault="00A4167D" w:rsidP="00CB132F">
      <w:pPr>
        <w:tabs>
          <w:tab w:val="left" w:pos="0"/>
          <w:tab w:val="left" w:pos="851"/>
        </w:tabs>
        <w:spacing w:before="120" w:after="120"/>
        <w:ind w:firstLine="425"/>
        <w:jc w:val="both"/>
        <w:rPr>
          <w:sz w:val="28"/>
          <w:szCs w:val="28"/>
          <w:lang w:val="nl-NL"/>
        </w:rPr>
      </w:pPr>
      <w:r w:rsidRPr="00493C93">
        <w:rPr>
          <w:sz w:val="28"/>
          <w:szCs w:val="28"/>
          <w:lang w:val="nl-NL"/>
        </w:rPr>
        <w:t xml:space="preserve">6. Bản sao (có xác nhận của Bên đi vay) văn bản của </w:t>
      </w:r>
      <w:r w:rsidRPr="00493C93">
        <w:rPr>
          <w:color w:val="000000"/>
          <w:sz w:val="28"/>
          <w:szCs w:val="28"/>
          <w:lang w:val="sv-SE"/>
        </w:rPr>
        <w:t xml:space="preserve">cấp có thẩm quyền phê duyệt </w:t>
      </w:r>
      <w:r w:rsidR="00630620" w:rsidRPr="00493C93">
        <w:rPr>
          <w:color w:val="000000"/>
          <w:sz w:val="28"/>
          <w:szCs w:val="28"/>
          <w:lang w:val="sv-SE"/>
        </w:rPr>
        <w:t xml:space="preserve">việc </w:t>
      </w:r>
      <w:r w:rsidRPr="00493C93">
        <w:rPr>
          <w:color w:val="000000"/>
          <w:sz w:val="28"/>
          <w:szCs w:val="28"/>
          <w:lang w:val="sv-SE"/>
        </w:rPr>
        <w:t>vay nước ngoài theo quy định của pháp luật về phân công, phân cấp thực hiện các quyền, trách nhiệm, nghĩa vụ của chủ sở hữu nhà nước đối với doanh nghiệp nhà nước và vốn nhà nước đầu tư vào doanh nghiệp (</w:t>
      </w:r>
      <w:r w:rsidRPr="00493C93">
        <w:rPr>
          <w:sz w:val="28"/>
          <w:szCs w:val="28"/>
          <w:lang w:val="nl-NL"/>
        </w:rPr>
        <w:t>đối với Bên đi vay là doanh nghiệp nhà nước).</w:t>
      </w:r>
      <w:r w:rsidRPr="00493C93" w:rsidDel="00521A19">
        <w:rPr>
          <w:sz w:val="28"/>
          <w:szCs w:val="28"/>
          <w:lang w:val="nl-NL"/>
        </w:rPr>
        <w:t xml:space="preserve"> </w:t>
      </w:r>
    </w:p>
    <w:p w:rsidR="00A4167D" w:rsidRPr="00493C93" w:rsidRDefault="00A4167D" w:rsidP="00CB132F">
      <w:pPr>
        <w:tabs>
          <w:tab w:val="left" w:pos="0"/>
          <w:tab w:val="left" w:pos="851"/>
        </w:tabs>
        <w:spacing w:before="120" w:after="120"/>
        <w:ind w:firstLine="425"/>
        <w:jc w:val="both"/>
        <w:rPr>
          <w:sz w:val="28"/>
          <w:szCs w:val="28"/>
          <w:lang w:val="nl-NL"/>
        </w:rPr>
      </w:pPr>
      <w:r w:rsidRPr="00493C93">
        <w:rPr>
          <w:sz w:val="28"/>
          <w:szCs w:val="28"/>
          <w:lang w:val="nl-NL"/>
        </w:rPr>
        <w:lastRenderedPageBreak/>
        <w:t xml:space="preserve">7. Báo cáo về việc tuân thủ các quy định của Ngân hàng Nhà nước về các tỷ lệ bảo đảm an toàn trong hoạt động ngân hàng tại thời điểm cuối tháng gần nhất trước ngày ký thỏa thuận vay nước ngoài và văn bản chứng minh </w:t>
      </w:r>
      <w:r w:rsidRPr="00493C93">
        <w:rPr>
          <w:color w:val="000000"/>
          <w:sz w:val="28"/>
          <w:szCs w:val="28"/>
          <w:lang w:val="sv-SE"/>
        </w:rPr>
        <w:t>việc chưa tuân thủ các quy định của pháp luật về các tỷ lệ đảm bảo an toàn đã được Thủ tướng Chính phủ hoặc Thống đốc Ngân hàng Nhà nước chấp thuận theo quy định của pháp luật (nếu có)</w:t>
      </w:r>
      <w:r w:rsidRPr="00493C93">
        <w:rPr>
          <w:sz w:val="28"/>
          <w:szCs w:val="28"/>
          <w:lang w:val="nl-NL"/>
        </w:rPr>
        <w:t xml:space="preserve"> đối với Bên đi vay là tổ chức tín dụng, chi nhánh ngân hàng nước ngoài.</w:t>
      </w:r>
    </w:p>
    <w:p w:rsidR="006165F7" w:rsidRDefault="00A4167D" w:rsidP="00CB132F">
      <w:pPr>
        <w:tabs>
          <w:tab w:val="left" w:pos="0"/>
          <w:tab w:val="left" w:pos="851"/>
        </w:tabs>
        <w:spacing w:before="120" w:after="120"/>
        <w:ind w:firstLine="425"/>
        <w:jc w:val="both"/>
        <w:rPr>
          <w:ins w:id="0" w:author="Dell" w:date="2015-07-08T14:00:00Z"/>
          <w:sz w:val="28"/>
          <w:szCs w:val="28"/>
          <w:lang w:val="nl-NL"/>
        </w:rPr>
      </w:pPr>
      <w:r w:rsidRPr="00493C93">
        <w:rPr>
          <w:sz w:val="28"/>
          <w:szCs w:val="28"/>
          <w:lang w:val="nl-NL"/>
        </w:rPr>
        <w:t>8. Văn bản của tổ chức tín dụng, chi nhánh ngân hàng nước ngoài nơi Bên đi vay thực hiện rút vốn, trả nợ khoản vay nước ngoài xác nhận về tình hình rút vốn, trả nợ (gốc và lãi) đến thời điểm đăng ký khoản vay nước ngoài đối với các</w:t>
      </w:r>
      <w:ins w:id="1" w:author="Dell" w:date="2015-07-08T14:00:00Z">
        <w:r w:rsidR="006165F7">
          <w:rPr>
            <w:sz w:val="28"/>
            <w:szCs w:val="28"/>
            <w:lang w:val="nl-NL"/>
          </w:rPr>
          <w:t xml:space="preserve"> trường hợp sau:</w:t>
        </w:r>
      </w:ins>
    </w:p>
    <w:p w:rsidR="006165F7" w:rsidRDefault="006165F7" w:rsidP="00CB132F">
      <w:pPr>
        <w:tabs>
          <w:tab w:val="left" w:pos="0"/>
          <w:tab w:val="left" w:pos="851"/>
        </w:tabs>
        <w:spacing w:before="120" w:after="120"/>
        <w:ind w:firstLine="425"/>
        <w:jc w:val="both"/>
        <w:rPr>
          <w:ins w:id="2" w:author="Dell" w:date="2015-07-08T14:01:00Z"/>
          <w:sz w:val="28"/>
          <w:szCs w:val="28"/>
          <w:lang w:val="nl-NL"/>
        </w:rPr>
      </w:pPr>
      <w:ins w:id="3" w:author="Dell" w:date="2015-07-08T14:01:00Z">
        <w:r>
          <w:rPr>
            <w:sz w:val="28"/>
            <w:szCs w:val="28"/>
            <w:lang w:val="nl-NL"/>
          </w:rPr>
          <w:t>a) các</w:t>
        </w:r>
      </w:ins>
      <w:r w:rsidR="00A4167D" w:rsidRPr="00493C93">
        <w:rPr>
          <w:sz w:val="28"/>
          <w:szCs w:val="28"/>
          <w:lang w:val="nl-NL"/>
        </w:rPr>
        <w:t xml:space="preserve"> khoản vay nước ngoài quy định tại </w:t>
      </w:r>
      <w:r w:rsidR="00B119F6" w:rsidRPr="00493C93">
        <w:rPr>
          <w:sz w:val="28"/>
          <w:szCs w:val="28"/>
          <w:lang w:val="nl-NL"/>
        </w:rPr>
        <w:t>Điểm b và c K</w:t>
      </w:r>
      <w:r w:rsidR="00A4167D" w:rsidRPr="00493C93">
        <w:rPr>
          <w:sz w:val="28"/>
          <w:szCs w:val="28"/>
          <w:lang w:val="nl-NL"/>
        </w:rPr>
        <w:t xml:space="preserve">hoản </w:t>
      </w:r>
      <w:r w:rsidR="00B119F6" w:rsidRPr="00493C93">
        <w:rPr>
          <w:sz w:val="28"/>
          <w:szCs w:val="28"/>
          <w:lang w:val="nl-NL"/>
        </w:rPr>
        <w:t>1</w:t>
      </w:r>
      <w:r w:rsidR="00A4167D" w:rsidRPr="00493C93">
        <w:rPr>
          <w:sz w:val="28"/>
          <w:szCs w:val="28"/>
          <w:lang w:val="nl-NL"/>
        </w:rPr>
        <w:t xml:space="preserve"> Điều </w:t>
      </w:r>
      <w:r w:rsidR="00B119F6" w:rsidRPr="00493C93">
        <w:rPr>
          <w:sz w:val="28"/>
          <w:szCs w:val="28"/>
          <w:lang w:val="nl-NL"/>
        </w:rPr>
        <w:t xml:space="preserve">7 </w:t>
      </w:r>
      <w:r w:rsidR="00A4167D" w:rsidRPr="00493C93">
        <w:rPr>
          <w:sz w:val="28"/>
          <w:szCs w:val="28"/>
          <w:lang w:val="nl-NL"/>
        </w:rPr>
        <w:t>Thông tư này</w:t>
      </w:r>
      <w:ins w:id="4" w:author="Dell" w:date="2015-07-08T14:01:00Z">
        <w:r>
          <w:rPr>
            <w:sz w:val="28"/>
            <w:szCs w:val="28"/>
            <w:lang w:val="nl-NL"/>
          </w:rPr>
          <w:t>;</w:t>
        </w:r>
      </w:ins>
    </w:p>
    <w:p w:rsidR="006165F7" w:rsidRDefault="006165F7" w:rsidP="00CB132F">
      <w:pPr>
        <w:tabs>
          <w:tab w:val="left" w:pos="0"/>
          <w:tab w:val="left" w:pos="851"/>
        </w:tabs>
        <w:spacing w:before="120" w:after="120"/>
        <w:ind w:firstLine="425"/>
        <w:jc w:val="both"/>
        <w:rPr>
          <w:ins w:id="5" w:author="Dell" w:date="2015-07-08T14:01:00Z"/>
          <w:sz w:val="28"/>
          <w:szCs w:val="28"/>
          <w:lang w:val="nl-NL"/>
        </w:rPr>
      </w:pPr>
      <w:ins w:id="6" w:author="Dell" w:date="2015-07-08T14:01:00Z">
        <w:r>
          <w:rPr>
            <w:sz w:val="28"/>
            <w:szCs w:val="28"/>
            <w:lang w:val="nl-NL"/>
          </w:rPr>
          <w:t>b)</w:t>
        </w:r>
      </w:ins>
      <w:r w:rsidR="00A4167D" w:rsidRPr="00493C93">
        <w:rPr>
          <w:sz w:val="28"/>
          <w:szCs w:val="28"/>
          <w:lang w:val="nl-NL"/>
        </w:rPr>
        <w:t xml:space="preserve"> </w:t>
      </w:r>
      <w:del w:id="7" w:author="Dell" w:date="2015-07-08T14:01:00Z">
        <w:r w:rsidR="00A4167D" w:rsidRPr="00493C93" w:rsidDel="006165F7">
          <w:rPr>
            <w:sz w:val="28"/>
            <w:szCs w:val="28"/>
            <w:lang w:val="nl-NL"/>
          </w:rPr>
          <w:delText xml:space="preserve">và </w:delText>
        </w:r>
      </w:del>
      <w:r w:rsidR="00A4167D" w:rsidRPr="00493C93">
        <w:rPr>
          <w:sz w:val="28"/>
          <w:szCs w:val="28"/>
          <w:lang w:val="nl-NL"/>
        </w:rPr>
        <w:t>các khoản vay nước ngoài trung, dài hạn phát sinh trong trường hợp phần vốn nhà đầu tư nước ngoài chuyển vào Việt Nam đã sử dụng để đáp ứng các khoản chi phí chuẩn bị đầu tư được chuyển thành khoản vay nước ngoài trung, dài hạn của doanh nghiệp có vốn đầu tư trực tiếp nước ngoài theo quy định hiện hành của pháp luật có liên quan về đầu tư trực tiếp nước ngoài vào Việt Nam</w:t>
      </w:r>
      <w:ins w:id="8" w:author="Dell" w:date="2015-07-08T14:01:00Z">
        <w:r>
          <w:rPr>
            <w:sz w:val="28"/>
            <w:szCs w:val="28"/>
            <w:lang w:val="nl-NL"/>
          </w:rPr>
          <w:t>;</w:t>
        </w:r>
      </w:ins>
    </w:p>
    <w:p w:rsidR="00A4167D" w:rsidRPr="00493C93" w:rsidRDefault="006165F7" w:rsidP="00CB132F">
      <w:pPr>
        <w:tabs>
          <w:tab w:val="left" w:pos="0"/>
          <w:tab w:val="left" w:pos="851"/>
        </w:tabs>
        <w:spacing w:before="120" w:after="120"/>
        <w:ind w:firstLine="425"/>
        <w:jc w:val="both"/>
        <w:rPr>
          <w:sz w:val="28"/>
          <w:szCs w:val="28"/>
          <w:lang w:val="nl-NL"/>
        </w:rPr>
      </w:pPr>
      <w:ins w:id="9" w:author="Dell" w:date="2015-07-08T14:01:00Z">
        <w:r>
          <w:rPr>
            <w:sz w:val="28"/>
            <w:szCs w:val="28"/>
            <w:lang w:val="nl-NL"/>
          </w:rPr>
          <w:t xml:space="preserve">c) </w:t>
        </w:r>
      </w:ins>
      <w:ins w:id="10" w:author="Dell" w:date="2015-07-08T14:02:00Z">
        <w:r w:rsidRPr="00493C93">
          <w:rPr>
            <w:sz w:val="28"/>
            <w:szCs w:val="28"/>
            <w:lang w:val="nl-NL"/>
          </w:rPr>
          <w:t>khoản vay tự vay tự trả để cơ cấu lại các khoản nợ nước ngoài của Bên đi vay</w:t>
        </w:r>
      </w:ins>
      <w:del w:id="11" w:author="Dell" w:date="2015-07-08T14:01:00Z">
        <w:r w:rsidR="00A4167D" w:rsidRPr="00493C93" w:rsidDel="006165F7">
          <w:rPr>
            <w:sz w:val="28"/>
            <w:szCs w:val="28"/>
            <w:lang w:val="nl-NL"/>
          </w:rPr>
          <w:delText>.</w:delText>
        </w:r>
      </w:del>
      <w:r w:rsidR="00A4167D" w:rsidRPr="00493C93">
        <w:rPr>
          <w:sz w:val="28"/>
          <w:szCs w:val="28"/>
          <w:lang w:val="nl-NL"/>
        </w:rPr>
        <w:t xml:space="preserve"> </w:t>
      </w:r>
    </w:p>
    <w:p w:rsidR="00A4167D" w:rsidRPr="00493C93" w:rsidRDefault="00A4167D" w:rsidP="00CB132F">
      <w:pPr>
        <w:tabs>
          <w:tab w:val="left" w:pos="0"/>
          <w:tab w:val="left" w:pos="851"/>
        </w:tabs>
        <w:spacing w:before="120" w:after="120"/>
        <w:ind w:firstLine="425"/>
        <w:jc w:val="both"/>
        <w:rPr>
          <w:sz w:val="28"/>
          <w:szCs w:val="28"/>
          <w:lang w:val="nl-NL"/>
        </w:rPr>
      </w:pPr>
      <w:r w:rsidRPr="00493C93">
        <w:rPr>
          <w:sz w:val="28"/>
          <w:szCs w:val="28"/>
          <w:lang w:val="nl-NL"/>
        </w:rPr>
        <w:t xml:space="preserve">9. Văn bản, chứng từ chứng minh lợi nhuận được chia hợp pháp bằng đồng Việt Nam từ hoạt động đầu tư trực tiếp của Bên cho vay là nhà đầu tư nước ngoài góp vốn tại Bên đi vay và xác nhận của tổ chức tín dụng, chi nhánh ngân hàng nước ngoài nơi Bên đi vay mở tài khoản vốn đầu tư trực tiếp về tình hình </w:t>
      </w:r>
      <w:r w:rsidR="00594AA9" w:rsidRPr="00493C93">
        <w:rPr>
          <w:sz w:val="28"/>
          <w:szCs w:val="28"/>
          <w:lang w:val="nl-NL"/>
        </w:rPr>
        <w:t xml:space="preserve">chia và </w:t>
      </w:r>
      <w:r w:rsidRPr="00493C93">
        <w:rPr>
          <w:sz w:val="28"/>
          <w:szCs w:val="28"/>
          <w:lang w:val="nl-NL"/>
        </w:rPr>
        <w:t xml:space="preserve">chuyển lợi nhuận về nước của Bên cho vay nhằm chứng minh việc giải ngân khoản vay đối với trường hợp vay nước ngoài bằng đồng Việt Nam theo quy định tại điểm b khoản 2 Điều 7 Thông tư 12/2014/TT-NHNN. </w:t>
      </w:r>
    </w:p>
    <w:p w:rsidR="00A4167D" w:rsidRPr="00493C93" w:rsidRDefault="00A4167D" w:rsidP="00CB132F">
      <w:pPr>
        <w:tabs>
          <w:tab w:val="left" w:pos="0"/>
          <w:tab w:val="left" w:pos="851"/>
        </w:tabs>
        <w:spacing w:before="120" w:after="120"/>
        <w:ind w:firstLine="425"/>
        <w:jc w:val="both"/>
        <w:rPr>
          <w:sz w:val="28"/>
          <w:szCs w:val="28"/>
          <w:lang w:val="nl-NL"/>
        </w:rPr>
      </w:pPr>
      <w:r w:rsidRPr="00493C93">
        <w:rPr>
          <w:sz w:val="28"/>
          <w:szCs w:val="28"/>
          <w:lang w:val="nl-NL"/>
        </w:rPr>
        <w:t>10. Văn bản giải trình về nhu cầu vay nước ngoài bằng đồng Việt Nam đối với trường hợp vay nước ngoài bằng đồng Việt Nam phải được Thống đốc Ngân hàng Nhà nước cho phép theo quy định tại điểm c khoản 2 Điều 7 Thông tư 12/2014/TT-NHNN.</w:t>
      </w:r>
    </w:p>
    <w:p w:rsidR="00AC27FD" w:rsidRPr="00493C93" w:rsidRDefault="00901770" w:rsidP="00E9174E">
      <w:pPr>
        <w:tabs>
          <w:tab w:val="left" w:pos="0"/>
          <w:tab w:val="left" w:pos="567"/>
        </w:tabs>
        <w:spacing w:before="240" w:after="120"/>
        <w:ind w:firstLine="425"/>
        <w:jc w:val="center"/>
        <w:rPr>
          <w:b/>
          <w:sz w:val="28"/>
          <w:szCs w:val="28"/>
          <w:lang w:val="nl-NL"/>
        </w:rPr>
      </w:pPr>
      <w:r w:rsidRPr="00493C93">
        <w:rPr>
          <w:b/>
          <w:sz w:val="28"/>
          <w:szCs w:val="28"/>
          <w:lang w:val="nl-NL"/>
        </w:rPr>
        <w:t>Mục 2</w:t>
      </w:r>
    </w:p>
    <w:p w:rsidR="00AC27FD" w:rsidRPr="00493C93" w:rsidRDefault="00AC27FD" w:rsidP="00CB132F">
      <w:pPr>
        <w:tabs>
          <w:tab w:val="left" w:pos="0"/>
          <w:tab w:val="left" w:pos="567"/>
        </w:tabs>
        <w:spacing w:before="120" w:after="120"/>
        <w:ind w:firstLine="425"/>
        <w:jc w:val="center"/>
        <w:rPr>
          <w:b/>
          <w:sz w:val="28"/>
          <w:szCs w:val="28"/>
          <w:lang w:val="nl-NL"/>
        </w:rPr>
      </w:pPr>
      <w:r w:rsidRPr="00493C93">
        <w:rPr>
          <w:b/>
          <w:sz w:val="28"/>
          <w:szCs w:val="28"/>
          <w:lang w:val="nl-NL"/>
        </w:rPr>
        <w:t>ĐĂNG KÝ THAY ĐỔI KHOẢN VAY</w:t>
      </w:r>
      <w:r w:rsidR="00897252" w:rsidRPr="00493C93">
        <w:rPr>
          <w:b/>
          <w:sz w:val="28"/>
          <w:szCs w:val="28"/>
          <w:lang w:val="nl-NL"/>
        </w:rPr>
        <w:t xml:space="preserve"> TỰ VAY TỰ TRẢ</w:t>
      </w:r>
    </w:p>
    <w:p w:rsidR="009B1D92" w:rsidRPr="00493C93" w:rsidRDefault="009B1D92" w:rsidP="00CB132F">
      <w:pPr>
        <w:tabs>
          <w:tab w:val="left" w:pos="0"/>
          <w:tab w:val="left" w:pos="567"/>
        </w:tabs>
        <w:spacing w:before="120" w:after="120"/>
        <w:ind w:firstLine="425"/>
        <w:jc w:val="center"/>
        <w:rPr>
          <w:b/>
          <w:sz w:val="28"/>
          <w:szCs w:val="28"/>
          <w:lang w:val="nl-NL"/>
        </w:rPr>
      </w:pPr>
    </w:p>
    <w:p w:rsidR="0091057B" w:rsidRPr="00493C93" w:rsidRDefault="00B119F6" w:rsidP="00CB132F">
      <w:pPr>
        <w:numPr>
          <w:ilvl w:val="0"/>
          <w:numId w:val="13"/>
        </w:numPr>
        <w:tabs>
          <w:tab w:val="left" w:pos="0"/>
          <w:tab w:val="left" w:pos="851"/>
        </w:tabs>
        <w:spacing w:before="120" w:after="120"/>
        <w:ind w:left="0" w:firstLine="425"/>
        <w:jc w:val="both"/>
        <w:rPr>
          <w:b/>
          <w:sz w:val="28"/>
          <w:szCs w:val="28"/>
          <w:lang w:val="nl-NL"/>
        </w:rPr>
      </w:pPr>
      <w:r w:rsidRPr="00493C93">
        <w:rPr>
          <w:b/>
          <w:sz w:val="28"/>
          <w:szCs w:val="28"/>
          <w:lang w:val="nl-NL"/>
        </w:rPr>
        <w:t>Các trường hợp phải đ</w:t>
      </w:r>
      <w:r w:rsidR="003E6531" w:rsidRPr="00493C93">
        <w:rPr>
          <w:b/>
          <w:sz w:val="28"/>
          <w:szCs w:val="28"/>
          <w:lang w:val="nl-NL"/>
        </w:rPr>
        <w:t xml:space="preserve">ăng ký thay đổi khoản vay </w:t>
      </w:r>
    </w:p>
    <w:p w:rsidR="003E6531" w:rsidRPr="00493C93" w:rsidRDefault="005D5322" w:rsidP="00CB132F">
      <w:pPr>
        <w:tabs>
          <w:tab w:val="left" w:pos="0"/>
          <w:tab w:val="left" w:pos="851"/>
        </w:tabs>
        <w:spacing w:before="120" w:after="120"/>
        <w:ind w:firstLine="425"/>
        <w:jc w:val="both"/>
        <w:rPr>
          <w:sz w:val="28"/>
          <w:szCs w:val="28"/>
          <w:lang w:val="nl-NL"/>
        </w:rPr>
      </w:pPr>
      <w:r w:rsidRPr="00493C93">
        <w:rPr>
          <w:sz w:val="28"/>
          <w:szCs w:val="28"/>
          <w:lang w:val="nl-NL"/>
        </w:rPr>
        <w:t xml:space="preserve">1. </w:t>
      </w:r>
      <w:r w:rsidR="00915F55" w:rsidRPr="00493C93">
        <w:rPr>
          <w:sz w:val="28"/>
          <w:szCs w:val="28"/>
          <w:lang w:val="nl-NL"/>
        </w:rPr>
        <w:t>Trừ trường hợp quy định tại khoản 2</w:t>
      </w:r>
      <w:r w:rsidR="00193128" w:rsidRPr="00493C93">
        <w:rPr>
          <w:sz w:val="28"/>
          <w:szCs w:val="28"/>
          <w:lang w:val="nl-NL"/>
        </w:rPr>
        <w:t xml:space="preserve"> và khoản 3</w:t>
      </w:r>
      <w:r w:rsidR="00915F55" w:rsidRPr="00493C93">
        <w:rPr>
          <w:sz w:val="28"/>
          <w:szCs w:val="28"/>
          <w:lang w:val="nl-NL"/>
        </w:rPr>
        <w:t xml:space="preserve"> Điều này, t</w:t>
      </w:r>
      <w:r w:rsidR="003E6531" w:rsidRPr="00493C93">
        <w:rPr>
          <w:sz w:val="28"/>
          <w:szCs w:val="28"/>
          <w:lang w:val="nl-NL"/>
        </w:rPr>
        <w:t xml:space="preserve">rường hợp thay đổi bất kỳ nội dung nào liên quan đến khoản vay </w:t>
      </w:r>
      <w:r w:rsidR="00897252" w:rsidRPr="00493C93">
        <w:rPr>
          <w:sz w:val="28"/>
          <w:szCs w:val="28"/>
          <w:lang w:val="nl-NL"/>
        </w:rPr>
        <w:t>tự vay tự trả</w:t>
      </w:r>
      <w:r w:rsidR="003E6531" w:rsidRPr="00493C93">
        <w:rPr>
          <w:sz w:val="28"/>
          <w:szCs w:val="28"/>
          <w:lang w:val="nl-NL"/>
        </w:rPr>
        <w:t xml:space="preserve"> được nêu tại văn bản xác nhận đăng ký khoản vay nước ngoài của Ngân hàng Nhà nước</w:t>
      </w:r>
      <w:r w:rsidR="005B5BE6" w:rsidRPr="00493C93">
        <w:rPr>
          <w:sz w:val="28"/>
          <w:szCs w:val="28"/>
          <w:lang w:val="nl-NL"/>
        </w:rPr>
        <w:t xml:space="preserve"> (theo mẫu tại Phụ lục số 02</w:t>
      </w:r>
      <w:r w:rsidR="00C147CC" w:rsidRPr="00493C93">
        <w:rPr>
          <w:sz w:val="28"/>
          <w:szCs w:val="28"/>
          <w:lang w:val="nl-NL"/>
        </w:rPr>
        <w:t xml:space="preserve"> kèm theo Thông tư này</w:t>
      </w:r>
      <w:r w:rsidR="005B5BE6" w:rsidRPr="00493C93">
        <w:rPr>
          <w:sz w:val="28"/>
          <w:szCs w:val="28"/>
          <w:lang w:val="nl-NL"/>
        </w:rPr>
        <w:t>)</w:t>
      </w:r>
      <w:r w:rsidR="003E6531" w:rsidRPr="00493C93">
        <w:rPr>
          <w:sz w:val="28"/>
          <w:szCs w:val="28"/>
          <w:lang w:val="nl-NL"/>
        </w:rPr>
        <w:t>, Bên đi vay có trách nhiệm thực hiện đăng ký thay đổi khoản vay nước ngoài với Ngân hàng Nhà nước theo quy đị</w:t>
      </w:r>
      <w:r w:rsidR="00873DA5" w:rsidRPr="00493C93">
        <w:rPr>
          <w:sz w:val="28"/>
          <w:szCs w:val="28"/>
          <w:lang w:val="nl-NL"/>
        </w:rPr>
        <w:t xml:space="preserve">nh tại </w:t>
      </w:r>
      <w:r w:rsidR="003E6531" w:rsidRPr="00493C93">
        <w:rPr>
          <w:sz w:val="28"/>
          <w:szCs w:val="28"/>
          <w:lang w:val="nl-NL"/>
        </w:rPr>
        <w:t>Thông tư này.</w:t>
      </w:r>
    </w:p>
    <w:p w:rsidR="005D5322" w:rsidRPr="00493C93" w:rsidRDefault="005D5322" w:rsidP="00DD7148">
      <w:pPr>
        <w:tabs>
          <w:tab w:val="left" w:pos="0"/>
          <w:tab w:val="left" w:pos="851"/>
          <w:tab w:val="left" w:pos="5812"/>
        </w:tabs>
        <w:spacing w:before="120" w:after="120"/>
        <w:ind w:firstLine="425"/>
        <w:jc w:val="both"/>
        <w:rPr>
          <w:sz w:val="28"/>
          <w:szCs w:val="28"/>
          <w:lang w:val="nl-NL"/>
        </w:rPr>
      </w:pPr>
      <w:r w:rsidRPr="00493C93">
        <w:rPr>
          <w:sz w:val="28"/>
          <w:szCs w:val="28"/>
          <w:lang w:val="nl-NL"/>
        </w:rPr>
        <w:t xml:space="preserve">2. </w:t>
      </w:r>
      <w:r w:rsidR="0053211E" w:rsidRPr="00493C93">
        <w:rPr>
          <w:sz w:val="28"/>
          <w:szCs w:val="28"/>
          <w:lang w:val="nl-NL"/>
        </w:rPr>
        <w:t>Trường hợp kế hoạch rút vốn, trả nợ</w:t>
      </w:r>
      <w:r w:rsidR="00C0599D" w:rsidRPr="00493C93">
        <w:rPr>
          <w:sz w:val="28"/>
          <w:szCs w:val="28"/>
          <w:lang w:val="nl-NL"/>
        </w:rPr>
        <w:t>, chuyển phí</w:t>
      </w:r>
      <w:r w:rsidR="0053211E" w:rsidRPr="00493C93">
        <w:rPr>
          <w:sz w:val="28"/>
          <w:szCs w:val="28"/>
          <w:lang w:val="nl-NL"/>
        </w:rPr>
        <w:t xml:space="preserve"> thực tế thay đổi trong phạ</w:t>
      </w:r>
      <w:r w:rsidR="00045227" w:rsidRPr="00493C93">
        <w:rPr>
          <w:sz w:val="28"/>
          <w:szCs w:val="28"/>
          <w:lang w:val="nl-NL"/>
        </w:rPr>
        <w:t>m vi 10 ngày</w:t>
      </w:r>
      <w:r w:rsidR="0053211E" w:rsidRPr="00493C93">
        <w:rPr>
          <w:sz w:val="28"/>
          <w:szCs w:val="28"/>
          <w:lang w:val="nl-NL"/>
        </w:rPr>
        <w:t xml:space="preserve"> so với kế hoạch rút vốn, trả nợ</w:t>
      </w:r>
      <w:r w:rsidR="00585216" w:rsidRPr="00493C93">
        <w:rPr>
          <w:sz w:val="28"/>
          <w:szCs w:val="28"/>
          <w:lang w:val="nl-NL"/>
        </w:rPr>
        <w:t>, chuyển phí</w:t>
      </w:r>
      <w:r w:rsidR="0053211E" w:rsidRPr="00493C93">
        <w:rPr>
          <w:sz w:val="28"/>
          <w:szCs w:val="28"/>
          <w:lang w:val="nl-NL"/>
        </w:rPr>
        <w:t xml:space="preserve"> đã được Ngân hàng Nhà nước xác nhận trước đó, </w:t>
      </w:r>
      <w:r w:rsidR="00DE1F36" w:rsidRPr="00493C93">
        <w:rPr>
          <w:sz w:val="28"/>
          <w:szCs w:val="28"/>
          <w:lang w:val="nl-NL"/>
        </w:rPr>
        <w:t xml:space="preserve">Bên đi vay </w:t>
      </w:r>
      <w:r w:rsidR="0053211E" w:rsidRPr="00493C93">
        <w:rPr>
          <w:sz w:val="28"/>
          <w:szCs w:val="28"/>
          <w:lang w:val="nl-NL"/>
        </w:rPr>
        <w:t xml:space="preserve">có trách nhiệm </w:t>
      </w:r>
      <w:r w:rsidR="00873DA5" w:rsidRPr="00493C93">
        <w:rPr>
          <w:sz w:val="28"/>
          <w:szCs w:val="28"/>
          <w:lang w:val="nl-NL"/>
        </w:rPr>
        <w:t xml:space="preserve">thông </w:t>
      </w:r>
      <w:r w:rsidR="0053211E" w:rsidRPr="00493C93">
        <w:rPr>
          <w:sz w:val="28"/>
          <w:szCs w:val="28"/>
          <w:lang w:val="nl-NL"/>
        </w:rPr>
        <w:t xml:space="preserve">báo </w:t>
      </w:r>
      <w:r w:rsidR="00873DA5" w:rsidRPr="00493C93">
        <w:rPr>
          <w:sz w:val="28"/>
          <w:szCs w:val="28"/>
          <w:lang w:val="nl-NL"/>
        </w:rPr>
        <w:t>cho</w:t>
      </w:r>
      <w:r w:rsidR="00E3111B" w:rsidRPr="00493C93">
        <w:rPr>
          <w:sz w:val="28"/>
          <w:szCs w:val="28"/>
          <w:lang w:val="nl-NL"/>
        </w:rPr>
        <w:t xml:space="preserve"> </w:t>
      </w:r>
      <w:r w:rsidR="00915F55" w:rsidRPr="00493C93">
        <w:rPr>
          <w:sz w:val="28"/>
          <w:lang w:val="nl-NL"/>
        </w:rPr>
        <w:t xml:space="preserve">ngân hàng </w:t>
      </w:r>
      <w:r w:rsidR="00E3111B" w:rsidRPr="00493C93">
        <w:rPr>
          <w:sz w:val="28"/>
          <w:lang w:val="nl-NL"/>
        </w:rPr>
        <w:t xml:space="preserve">cung ứng </w:t>
      </w:r>
      <w:r w:rsidR="00E3111B" w:rsidRPr="00493C93">
        <w:rPr>
          <w:sz w:val="28"/>
          <w:lang w:val="nl-NL"/>
        </w:rPr>
        <w:lastRenderedPageBreak/>
        <w:t>dịch vụ tài khoản</w:t>
      </w:r>
      <w:r w:rsidR="0053211E" w:rsidRPr="00493C93">
        <w:rPr>
          <w:sz w:val="28"/>
          <w:szCs w:val="28"/>
          <w:lang w:val="nl-NL"/>
        </w:rPr>
        <w:t xml:space="preserve"> </w:t>
      </w:r>
      <w:r w:rsidR="00CA38AE" w:rsidRPr="00493C93">
        <w:rPr>
          <w:sz w:val="28"/>
          <w:szCs w:val="28"/>
          <w:lang w:val="nl-NL"/>
        </w:rPr>
        <w:t xml:space="preserve">để thực hiện rút vốn, trả nợ theo kế hoạch thay đổi; </w:t>
      </w:r>
      <w:r w:rsidR="00DE1F36" w:rsidRPr="00493C93">
        <w:rPr>
          <w:sz w:val="28"/>
          <w:szCs w:val="28"/>
          <w:lang w:val="nl-NL"/>
        </w:rPr>
        <w:t xml:space="preserve">không </w:t>
      </w:r>
      <w:r w:rsidR="00CA38AE" w:rsidRPr="00493C93">
        <w:rPr>
          <w:sz w:val="28"/>
          <w:szCs w:val="28"/>
          <w:lang w:val="nl-NL"/>
        </w:rPr>
        <w:t>yêu cầu phải đăng ký thay đổi</w:t>
      </w:r>
      <w:r w:rsidR="009F6716" w:rsidRPr="00493C93">
        <w:rPr>
          <w:sz w:val="28"/>
          <w:szCs w:val="28"/>
          <w:lang w:val="nl-NL"/>
        </w:rPr>
        <w:t xml:space="preserve"> khoản vay </w:t>
      </w:r>
      <w:r w:rsidR="002C41E7" w:rsidRPr="00493C93">
        <w:rPr>
          <w:sz w:val="28"/>
          <w:szCs w:val="28"/>
          <w:lang w:val="nl-NL"/>
        </w:rPr>
        <w:t>với Ngân hàng Nhà nước</w:t>
      </w:r>
      <w:r w:rsidR="00DE1F36" w:rsidRPr="00493C93">
        <w:rPr>
          <w:sz w:val="28"/>
          <w:szCs w:val="28"/>
          <w:lang w:val="nl-NL"/>
        </w:rPr>
        <w:t>.</w:t>
      </w:r>
    </w:p>
    <w:p w:rsidR="00AE6379" w:rsidRPr="00493C93" w:rsidRDefault="00193128" w:rsidP="00CB132F">
      <w:pPr>
        <w:tabs>
          <w:tab w:val="left" w:pos="0"/>
          <w:tab w:val="left" w:pos="851"/>
        </w:tabs>
        <w:spacing w:before="120" w:after="120"/>
        <w:ind w:firstLine="425"/>
        <w:jc w:val="both"/>
        <w:rPr>
          <w:sz w:val="28"/>
          <w:szCs w:val="28"/>
          <w:lang w:val="nl-NL"/>
        </w:rPr>
      </w:pPr>
      <w:r w:rsidRPr="00493C93">
        <w:rPr>
          <w:sz w:val="28"/>
          <w:szCs w:val="28"/>
          <w:lang w:val="nl-NL"/>
        </w:rPr>
        <w:t xml:space="preserve">3. </w:t>
      </w:r>
      <w:r w:rsidR="00AE6379" w:rsidRPr="00493C93">
        <w:rPr>
          <w:sz w:val="28"/>
          <w:szCs w:val="28"/>
          <w:lang w:val="nl-NL"/>
        </w:rPr>
        <w:t xml:space="preserve">Bên đi vay chỉ thực hiện thông báo với Ngân hàng Nhà nước, không thực hiện đăng ký thay đổi </w:t>
      </w:r>
      <w:r w:rsidR="00C84BCE" w:rsidRPr="00493C93">
        <w:rPr>
          <w:sz w:val="28"/>
          <w:szCs w:val="28"/>
          <w:lang w:val="nl-NL"/>
        </w:rPr>
        <w:t xml:space="preserve">khoản vay </w:t>
      </w:r>
      <w:r w:rsidR="00AE6379" w:rsidRPr="00493C93">
        <w:rPr>
          <w:sz w:val="28"/>
          <w:szCs w:val="28"/>
          <w:lang w:val="nl-NL"/>
        </w:rPr>
        <w:t>đối với các nội dung sau:</w:t>
      </w:r>
    </w:p>
    <w:p w:rsidR="00AE6379" w:rsidRPr="00493C93" w:rsidRDefault="00AE6379" w:rsidP="00CB132F">
      <w:pPr>
        <w:tabs>
          <w:tab w:val="left" w:pos="0"/>
          <w:tab w:val="left" w:pos="851"/>
        </w:tabs>
        <w:spacing w:before="120" w:after="120"/>
        <w:ind w:firstLine="425"/>
        <w:jc w:val="both"/>
        <w:rPr>
          <w:sz w:val="28"/>
          <w:szCs w:val="28"/>
          <w:lang w:val="nl-NL"/>
        </w:rPr>
      </w:pPr>
      <w:r w:rsidRPr="00493C93">
        <w:rPr>
          <w:sz w:val="28"/>
          <w:szCs w:val="28"/>
          <w:lang w:val="nl-NL"/>
        </w:rPr>
        <w:t>a) T</w:t>
      </w:r>
      <w:r w:rsidR="00193128" w:rsidRPr="00493C93">
        <w:rPr>
          <w:sz w:val="28"/>
          <w:szCs w:val="28"/>
          <w:lang w:val="nl-NL"/>
        </w:rPr>
        <w:t xml:space="preserve">hay đổi </w:t>
      </w:r>
      <w:r w:rsidRPr="00493C93">
        <w:rPr>
          <w:sz w:val="28"/>
          <w:szCs w:val="28"/>
          <w:lang w:val="nl-NL"/>
        </w:rPr>
        <w:t>địa chỉ Bên đi vay</w:t>
      </w:r>
      <w:r w:rsidR="00F35BB3" w:rsidRPr="00493C93">
        <w:rPr>
          <w:sz w:val="28"/>
          <w:szCs w:val="28"/>
          <w:lang w:val="nl-NL"/>
        </w:rPr>
        <w:t xml:space="preserve"> trong tỉnh, thành phố nơi Bên đi vay đặt trụ sở chính</w:t>
      </w:r>
      <w:r w:rsidRPr="00493C93">
        <w:rPr>
          <w:sz w:val="28"/>
          <w:szCs w:val="28"/>
          <w:lang w:val="nl-NL"/>
        </w:rPr>
        <w:t>;</w:t>
      </w:r>
    </w:p>
    <w:p w:rsidR="00193128" w:rsidRPr="00493C93" w:rsidRDefault="00AE6379" w:rsidP="00CB132F">
      <w:pPr>
        <w:tabs>
          <w:tab w:val="left" w:pos="0"/>
          <w:tab w:val="left" w:pos="851"/>
        </w:tabs>
        <w:spacing w:before="120" w:after="120"/>
        <w:ind w:firstLine="425"/>
        <w:jc w:val="both"/>
        <w:rPr>
          <w:sz w:val="28"/>
          <w:szCs w:val="28"/>
          <w:lang w:val="nl-NL"/>
        </w:rPr>
      </w:pPr>
      <w:r w:rsidRPr="00493C93">
        <w:rPr>
          <w:sz w:val="28"/>
          <w:szCs w:val="28"/>
          <w:lang w:val="nl-NL"/>
        </w:rPr>
        <w:t xml:space="preserve">b) Thay đổi </w:t>
      </w:r>
      <w:r w:rsidR="00193128" w:rsidRPr="00493C93">
        <w:rPr>
          <w:sz w:val="28"/>
          <w:szCs w:val="28"/>
          <w:lang w:val="nl-NL"/>
        </w:rPr>
        <w:t xml:space="preserve">Bên cho vay trong khoản vay </w:t>
      </w:r>
      <w:r w:rsidR="00897252" w:rsidRPr="00493C93">
        <w:rPr>
          <w:sz w:val="28"/>
          <w:szCs w:val="28"/>
          <w:lang w:val="nl-NL"/>
        </w:rPr>
        <w:t>tự vay tự trả</w:t>
      </w:r>
      <w:r w:rsidR="00193128" w:rsidRPr="00493C93">
        <w:rPr>
          <w:sz w:val="28"/>
          <w:szCs w:val="28"/>
          <w:lang w:val="nl-NL"/>
        </w:rPr>
        <w:t xml:space="preserve"> </w:t>
      </w:r>
      <w:r w:rsidRPr="00493C93">
        <w:rPr>
          <w:sz w:val="28"/>
          <w:szCs w:val="28"/>
          <w:lang w:val="nl-NL"/>
        </w:rPr>
        <w:t>hợp vốn sử dụng</w:t>
      </w:r>
      <w:r w:rsidR="00193128" w:rsidRPr="00493C93">
        <w:rPr>
          <w:sz w:val="28"/>
          <w:szCs w:val="28"/>
          <w:lang w:val="nl-NL"/>
        </w:rPr>
        <w:t xml:space="preserve"> đại diện </w:t>
      </w:r>
      <w:r w:rsidRPr="00493C93">
        <w:rPr>
          <w:sz w:val="28"/>
          <w:szCs w:val="28"/>
          <w:lang w:val="nl-NL"/>
        </w:rPr>
        <w:t>Bên cho vay</w:t>
      </w:r>
      <w:r w:rsidR="0080127F">
        <w:rPr>
          <w:sz w:val="28"/>
          <w:szCs w:val="28"/>
          <w:lang w:val="nl-NL"/>
        </w:rPr>
        <w:t>;</w:t>
      </w:r>
    </w:p>
    <w:p w:rsidR="007835DF" w:rsidRPr="00493C93" w:rsidRDefault="007835DF" w:rsidP="00CB132F">
      <w:pPr>
        <w:tabs>
          <w:tab w:val="left" w:pos="0"/>
          <w:tab w:val="left" w:pos="851"/>
        </w:tabs>
        <w:spacing w:before="120" w:after="120"/>
        <w:ind w:firstLine="425"/>
        <w:jc w:val="both"/>
        <w:rPr>
          <w:sz w:val="28"/>
          <w:szCs w:val="28"/>
          <w:lang w:val="nl-NL"/>
        </w:rPr>
      </w:pPr>
      <w:r w:rsidRPr="00493C93">
        <w:rPr>
          <w:sz w:val="28"/>
          <w:szCs w:val="28"/>
          <w:lang w:val="nl-NL"/>
        </w:rPr>
        <w:t>c) Thay đổi tên giao dịch thương mại của ngân hàng cung ứng dịch vụ tài khoản</w:t>
      </w:r>
      <w:r w:rsidR="00027B71" w:rsidRPr="00493C93">
        <w:rPr>
          <w:sz w:val="28"/>
          <w:szCs w:val="28"/>
          <w:lang w:val="nl-NL"/>
        </w:rPr>
        <w:t>.</w:t>
      </w:r>
    </w:p>
    <w:p w:rsidR="00B100C4" w:rsidRPr="00493C93" w:rsidRDefault="00B100C4" w:rsidP="00B100C4">
      <w:pPr>
        <w:tabs>
          <w:tab w:val="left" w:pos="0"/>
          <w:tab w:val="left" w:pos="851"/>
        </w:tabs>
        <w:spacing w:before="120" w:after="120"/>
        <w:ind w:firstLine="425"/>
        <w:jc w:val="both"/>
        <w:rPr>
          <w:sz w:val="28"/>
          <w:szCs w:val="28"/>
          <w:lang w:val="nl-NL"/>
        </w:rPr>
      </w:pPr>
      <w:r w:rsidRPr="00493C93">
        <w:rPr>
          <w:sz w:val="28"/>
          <w:szCs w:val="28"/>
          <w:lang w:val="nl-NL"/>
        </w:rPr>
        <w:t>4. Trong thời gian ba mươi (30) ngày kể từ ngày thay đổi các nội dung nêu tại Khoản 3 Điều này, Bên đi vay gửi văn bản thông báo qua đường bưu điện hoặc nộp trực tiếp tại cơ quan xác nhận đăng ký khoản vay theo thẩm quyền quy định tại Điều 16 Thông tư này.</w:t>
      </w:r>
    </w:p>
    <w:p w:rsidR="0091057B" w:rsidRPr="00493C93" w:rsidRDefault="00705353" w:rsidP="00CB132F">
      <w:pPr>
        <w:numPr>
          <w:ilvl w:val="0"/>
          <w:numId w:val="13"/>
        </w:numPr>
        <w:tabs>
          <w:tab w:val="left" w:pos="0"/>
          <w:tab w:val="left" w:pos="851"/>
        </w:tabs>
        <w:spacing w:before="120" w:after="120"/>
        <w:ind w:left="0" w:firstLine="425"/>
        <w:jc w:val="both"/>
        <w:rPr>
          <w:b/>
          <w:sz w:val="28"/>
          <w:szCs w:val="28"/>
          <w:lang w:val="nl-NL"/>
        </w:rPr>
      </w:pPr>
      <w:r w:rsidRPr="00493C93">
        <w:rPr>
          <w:b/>
          <w:sz w:val="28"/>
          <w:szCs w:val="28"/>
          <w:lang w:val="nl-NL"/>
        </w:rPr>
        <w:t xml:space="preserve">Trình tự thực hiện thủ tục đăng ký thay đổi khoản vay </w:t>
      </w:r>
    </w:p>
    <w:p w:rsidR="00380887" w:rsidRPr="00493C93" w:rsidRDefault="00380887" w:rsidP="00380887">
      <w:pPr>
        <w:tabs>
          <w:tab w:val="left" w:pos="0"/>
          <w:tab w:val="left" w:pos="851"/>
        </w:tabs>
        <w:spacing w:before="120" w:after="120"/>
        <w:ind w:firstLine="426"/>
        <w:jc w:val="both"/>
        <w:rPr>
          <w:sz w:val="28"/>
          <w:szCs w:val="28"/>
          <w:lang w:val="nl-NL"/>
        </w:rPr>
      </w:pPr>
      <w:r w:rsidRPr="00493C93">
        <w:rPr>
          <w:sz w:val="28"/>
          <w:szCs w:val="28"/>
          <w:lang w:val="nl-NL"/>
        </w:rPr>
        <w:t>1. Chuẩn bị Đơn đăng ký thay đổi khoản vay:</w:t>
      </w:r>
    </w:p>
    <w:p w:rsidR="00380887" w:rsidRPr="00493C93" w:rsidRDefault="00380887" w:rsidP="00380887">
      <w:pPr>
        <w:tabs>
          <w:tab w:val="left" w:pos="0"/>
          <w:tab w:val="left" w:pos="851"/>
        </w:tabs>
        <w:spacing w:before="120" w:after="120"/>
        <w:ind w:firstLine="426"/>
        <w:jc w:val="both"/>
        <w:rPr>
          <w:sz w:val="28"/>
          <w:szCs w:val="28"/>
          <w:lang w:val="nl-NL"/>
        </w:rPr>
      </w:pPr>
      <w:r w:rsidRPr="00493C93">
        <w:rPr>
          <w:sz w:val="28"/>
          <w:szCs w:val="28"/>
          <w:lang w:val="nl-NL"/>
        </w:rPr>
        <w:t>a) Trường hợp Bên đi vay lựa chọn hình thức trực tuyến toàn phần: Bên đi vay thực hiện khai báo Đơn đăng ký thay đổi khoản vay tự vay tự trả trên Trang điện tử theo mã số khoản vay đã được cấp khi đăng ký, in Đơn và ký, đóng dấu;</w:t>
      </w:r>
    </w:p>
    <w:p w:rsidR="00380887" w:rsidRPr="00493C93" w:rsidRDefault="00380887" w:rsidP="00380887">
      <w:pPr>
        <w:tabs>
          <w:tab w:val="left" w:pos="0"/>
          <w:tab w:val="left" w:pos="851"/>
        </w:tabs>
        <w:spacing w:before="120" w:after="120"/>
        <w:ind w:firstLine="426"/>
        <w:jc w:val="both"/>
        <w:rPr>
          <w:sz w:val="28"/>
          <w:szCs w:val="28"/>
          <w:lang w:val="nl-NL"/>
        </w:rPr>
      </w:pPr>
      <w:r w:rsidRPr="00493C93">
        <w:rPr>
          <w:sz w:val="28"/>
          <w:szCs w:val="28"/>
          <w:lang w:val="nl-NL"/>
        </w:rPr>
        <w:t>b) Trường hợp Bên đi vay lựa chọn hình thức trực tuyến một phần hoặc truyền thống: Bên đi vay hoàn thành mẫu đơn theo Phụ lục 0</w:t>
      </w:r>
      <w:r w:rsidR="00F2710A">
        <w:rPr>
          <w:sz w:val="28"/>
          <w:szCs w:val="28"/>
          <w:lang w:val="nl-NL"/>
        </w:rPr>
        <w:t>3</w:t>
      </w:r>
      <w:r w:rsidRPr="00493C93">
        <w:rPr>
          <w:sz w:val="28"/>
          <w:szCs w:val="28"/>
          <w:lang w:val="nl-NL"/>
        </w:rPr>
        <w:t xml:space="preserve"> đính kèm Thông tư này.</w:t>
      </w:r>
    </w:p>
    <w:p w:rsidR="00E53F38" w:rsidRPr="00493C93" w:rsidRDefault="00AA29DE" w:rsidP="00CB132F">
      <w:pPr>
        <w:tabs>
          <w:tab w:val="left" w:pos="0"/>
          <w:tab w:val="left" w:pos="567"/>
        </w:tabs>
        <w:spacing w:before="120" w:after="120"/>
        <w:ind w:firstLine="425"/>
        <w:jc w:val="both"/>
        <w:rPr>
          <w:sz w:val="28"/>
          <w:szCs w:val="28"/>
          <w:lang w:val="nl-NL"/>
        </w:rPr>
      </w:pPr>
      <w:r w:rsidRPr="00493C93">
        <w:rPr>
          <w:sz w:val="28"/>
          <w:szCs w:val="28"/>
          <w:lang w:val="nl-NL"/>
        </w:rPr>
        <w:t>2</w:t>
      </w:r>
      <w:r w:rsidR="00186140" w:rsidRPr="00493C93">
        <w:rPr>
          <w:sz w:val="28"/>
          <w:szCs w:val="28"/>
          <w:lang w:val="nl-NL"/>
        </w:rPr>
        <w:t>.</w:t>
      </w:r>
      <w:r w:rsidRPr="00493C93">
        <w:rPr>
          <w:sz w:val="28"/>
          <w:szCs w:val="28"/>
          <w:lang w:val="nl-NL"/>
        </w:rPr>
        <w:t xml:space="preserve"> </w:t>
      </w:r>
      <w:r w:rsidR="00E53F38" w:rsidRPr="00493C93">
        <w:rPr>
          <w:sz w:val="28"/>
          <w:szCs w:val="28"/>
          <w:lang w:val="nl-NL"/>
        </w:rPr>
        <w:t>Thời hạn và hình thức gửi hồ sơ</w:t>
      </w:r>
    </w:p>
    <w:p w:rsidR="00705353" w:rsidRPr="00493C93" w:rsidRDefault="00E53F38" w:rsidP="00CB132F">
      <w:pPr>
        <w:tabs>
          <w:tab w:val="left" w:pos="0"/>
          <w:tab w:val="left" w:pos="567"/>
        </w:tabs>
        <w:spacing w:before="120" w:after="120"/>
        <w:ind w:firstLine="425"/>
        <w:jc w:val="both"/>
        <w:rPr>
          <w:sz w:val="28"/>
          <w:szCs w:val="28"/>
          <w:lang w:val="nl-NL"/>
        </w:rPr>
      </w:pPr>
      <w:r w:rsidRPr="00493C93">
        <w:rPr>
          <w:sz w:val="28"/>
          <w:szCs w:val="28"/>
          <w:lang w:val="nl-NL"/>
        </w:rPr>
        <w:t xml:space="preserve">a) </w:t>
      </w:r>
      <w:r w:rsidR="000009C7" w:rsidRPr="00493C93">
        <w:rPr>
          <w:sz w:val="28"/>
          <w:szCs w:val="28"/>
          <w:lang w:val="nl-NL"/>
        </w:rPr>
        <w:t>Trong thời hạn ba mươi (30) ngày</w:t>
      </w:r>
      <w:r w:rsidR="00980604" w:rsidRPr="00493C93">
        <w:rPr>
          <w:sz w:val="28"/>
          <w:szCs w:val="28"/>
          <w:lang w:val="nl-NL"/>
        </w:rPr>
        <w:t xml:space="preserve"> k</w:t>
      </w:r>
      <w:r w:rsidR="00F31E2D" w:rsidRPr="00493C93">
        <w:rPr>
          <w:sz w:val="28"/>
          <w:szCs w:val="28"/>
          <w:lang w:val="nl-NL"/>
        </w:rPr>
        <w:t>ể từ n</w:t>
      </w:r>
      <w:r w:rsidR="00705353" w:rsidRPr="00493C93">
        <w:rPr>
          <w:sz w:val="28"/>
          <w:szCs w:val="28"/>
          <w:lang w:val="nl-NL"/>
        </w:rPr>
        <w:t>gày ký thoả thuận thay đổi</w:t>
      </w:r>
      <w:r w:rsidR="009420CA" w:rsidRPr="00493C93">
        <w:rPr>
          <w:sz w:val="28"/>
          <w:szCs w:val="28"/>
          <w:lang w:val="nl-NL"/>
        </w:rPr>
        <w:t xml:space="preserve"> </w:t>
      </w:r>
      <w:r w:rsidR="00F5095E" w:rsidRPr="00493C93">
        <w:rPr>
          <w:sz w:val="28"/>
          <w:szCs w:val="28"/>
          <w:lang w:val="nl-NL"/>
        </w:rPr>
        <w:t>hoặ</w:t>
      </w:r>
      <w:r w:rsidR="00212C5C" w:rsidRPr="00493C93">
        <w:rPr>
          <w:sz w:val="28"/>
          <w:szCs w:val="28"/>
          <w:lang w:val="nl-NL"/>
        </w:rPr>
        <w:t>c</w:t>
      </w:r>
      <w:r w:rsidR="00980604" w:rsidRPr="00493C93">
        <w:rPr>
          <w:sz w:val="28"/>
          <w:szCs w:val="28"/>
          <w:lang w:val="nl-NL"/>
        </w:rPr>
        <w:t xml:space="preserve"> t</w:t>
      </w:r>
      <w:r w:rsidR="003E06E0" w:rsidRPr="00493C93">
        <w:rPr>
          <w:sz w:val="28"/>
          <w:szCs w:val="28"/>
          <w:lang w:val="nl-NL"/>
        </w:rPr>
        <w:t xml:space="preserve">rước thời điểm diễn ra nội dung thay đổi đối với các nội dung thay đổi </w:t>
      </w:r>
      <w:r w:rsidR="00D175C6" w:rsidRPr="00493C93">
        <w:rPr>
          <w:sz w:val="28"/>
          <w:szCs w:val="28"/>
          <w:lang w:val="nl-NL"/>
        </w:rPr>
        <w:t xml:space="preserve">không cần ký thỏa thuận thay đổi và </w:t>
      </w:r>
      <w:r w:rsidR="003E06E0" w:rsidRPr="00493C93">
        <w:rPr>
          <w:sz w:val="28"/>
          <w:szCs w:val="28"/>
          <w:lang w:val="nl-NL"/>
        </w:rPr>
        <w:t>phù hợp với Thỏa thuậ</w:t>
      </w:r>
      <w:r w:rsidR="00212C5C" w:rsidRPr="00493C93">
        <w:rPr>
          <w:sz w:val="28"/>
          <w:szCs w:val="28"/>
          <w:lang w:val="nl-NL"/>
        </w:rPr>
        <w:t xml:space="preserve">n vay </w:t>
      </w:r>
      <w:r w:rsidR="00204802" w:rsidRPr="00493C93">
        <w:rPr>
          <w:sz w:val="28"/>
          <w:szCs w:val="28"/>
          <w:lang w:val="nl-NL"/>
        </w:rPr>
        <w:t>nước ngoài</w:t>
      </w:r>
      <w:r w:rsidR="00980604" w:rsidRPr="00493C93">
        <w:rPr>
          <w:sz w:val="28"/>
          <w:szCs w:val="28"/>
          <w:lang w:val="nl-NL"/>
        </w:rPr>
        <w:t>, B</w:t>
      </w:r>
      <w:r w:rsidR="00705353" w:rsidRPr="00493C93">
        <w:rPr>
          <w:sz w:val="28"/>
          <w:szCs w:val="28"/>
          <w:lang w:val="nl-NL"/>
        </w:rPr>
        <w:t xml:space="preserve">ên đi vay gửi hồ sơ đăng ký thay đổi khoản vay qua đường bưu điện hoặc nộp trực tiếp tại </w:t>
      </w:r>
      <w:r w:rsidR="009442FC" w:rsidRPr="00493C93">
        <w:rPr>
          <w:sz w:val="28"/>
          <w:szCs w:val="28"/>
          <w:lang w:val="vi-VN"/>
        </w:rPr>
        <w:t xml:space="preserve">cơ quan xác nhận đăng ký khoản vay hoặc cơ quan xác nhận đăng ký thay đổi khoản vay lần gần nhất </w:t>
      </w:r>
      <w:r w:rsidR="00664029" w:rsidRPr="00493C93">
        <w:rPr>
          <w:sz w:val="28"/>
          <w:szCs w:val="28"/>
          <w:lang w:val="nl-NL"/>
        </w:rPr>
        <w:t>(</w:t>
      </w:r>
      <w:r w:rsidR="00B1444D" w:rsidRPr="00493C93">
        <w:rPr>
          <w:sz w:val="28"/>
          <w:szCs w:val="28"/>
          <w:lang w:val="nl-NL"/>
        </w:rPr>
        <w:t>đối với</w:t>
      </w:r>
      <w:r w:rsidR="00B1444D" w:rsidRPr="00493C93">
        <w:rPr>
          <w:sz w:val="28"/>
          <w:szCs w:val="28"/>
          <w:lang w:val="vi-VN"/>
        </w:rPr>
        <w:t xml:space="preserve"> </w:t>
      </w:r>
      <w:r w:rsidR="009442FC" w:rsidRPr="00493C93">
        <w:rPr>
          <w:sz w:val="28"/>
          <w:szCs w:val="28"/>
          <w:lang w:val="vi-VN"/>
        </w:rPr>
        <w:t>trường hợp đã có đăng ký thay đổi khoản vay</w:t>
      </w:r>
      <w:r w:rsidR="00664029" w:rsidRPr="00493C93">
        <w:rPr>
          <w:sz w:val="28"/>
          <w:szCs w:val="28"/>
          <w:lang w:val="nl-NL"/>
        </w:rPr>
        <w:t>)</w:t>
      </w:r>
      <w:r w:rsidR="009442FC" w:rsidRPr="00493C93" w:rsidDel="009442FC">
        <w:rPr>
          <w:sz w:val="28"/>
          <w:szCs w:val="28"/>
          <w:lang w:val="nl-NL"/>
        </w:rPr>
        <w:t xml:space="preserve"> </w:t>
      </w:r>
      <w:r w:rsidR="00705353" w:rsidRPr="00493C93">
        <w:rPr>
          <w:sz w:val="28"/>
          <w:szCs w:val="28"/>
          <w:lang w:val="nl-NL"/>
        </w:rPr>
        <w:t xml:space="preserve">để thực hiện việc đăng ký thay đổi khoản vay theo thẩm quyền quy định tại Điều </w:t>
      </w:r>
      <w:r w:rsidR="00D203DA" w:rsidRPr="00493C93">
        <w:rPr>
          <w:sz w:val="28"/>
          <w:szCs w:val="28"/>
          <w:lang w:val="nl-NL"/>
        </w:rPr>
        <w:t>1</w:t>
      </w:r>
      <w:r w:rsidR="00C94C21" w:rsidRPr="00493C93">
        <w:rPr>
          <w:sz w:val="28"/>
          <w:szCs w:val="28"/>
          <w:lang w:val="nl-NL"/>
        </w:rPr>
        <w:t>6</w:t>
      </w:r>
      <w:r w:rsidR="00420BCD" w:rsidRPr="00493C93">
        <w:rPr>
          <w:sz w:val="28"/>
          <w:szCs w:val="28"/>
          <w:lang w:val="nl-NL"/>
        </w:rPr>
        <w:t xml:space="preserve"> </w:t>
      </w:r>
      <w:r w:rsidR="00705353" w:rsidRPr="00493C93">
        <w:rPr>
          <w:sz w:val="28"/>
          <w:szCs w:val="28"/>
          <w:lang w:val="nl-NL"/>
        </w:rPr>
        <w:t>Thông tư này.</w:t>
      </w:r>
    </w:p>
    <w:p w:rsidR="00E53F38" w:rsidRPr="00493C93" w:rsidRDefault="00E53F38" w:rsidP="00CB132F">
      <w:pPr>
        <w:tabs>
          <w:tab w:val="left" w:pos="0"/>
          <w:tab w:val="left" w:pos="567"/>
        </w:tabs>
        <w:spacing w:before="120" w:after="120"/>
        <w:ind w:firstLine="425"/>
        <w:jc w:val="both"/>
        <w:rPr>
          <w:sz w:val="28"/>
          <w:szCs w:val="28"/>
          <w:lang w:val="nl-NL"/>
        </w:rPr>
      </w:pPr>
      <w:r w:rsidRPr="00493C93">
        <w:rPr>
          <w:sz w:val="28"/>
          <w:szCs w:val="28"/>
          <w:lang w:val="nl-NL"/>
        </w:rPr>
        <w:t>b) Bên đi vay lựa chọn hình thức trực tuyến toàn phần có thể lựa chọn việc gửi thêm hồ sơ trực tuyến theo hướng dẫn tại Trang điện tử.</w:t>
      </w:r>
    </w:p>
    <w:p w:rsidR="00E53F38" w:rsidRPr="00493C93" w:rsidRDefault="00AA29DE" w:rsidP="005B2AC5">
      <w:pPr>
        <w:tabs>
          <w:tab w:val="left" w:pos="0"/>
          <w:tab w:val="left" w:pos="851"/>
        </w:tabs>
        <w:spacing w:before="120" w:after="120"/>
        <w:ind w:firstLine="425"/>
        <w:jc w:val="both"/>
        <w:rPr>
          <w:sz w:val="28"/>
          <w:szCs w:val="28"/>
          <w:lang w:val="nl-NL"/>
        </w:rPr>
      </w:pPr>
      <w:r w:rsidRPr="00493C93">
        <w:rPr>
          <w:sz w:val="28"/>
          <w:szCs w:val="28"/>
          <w:lang w:val="nl-NL"/>
        </w:rPr>
        <w:t>3</w:t>
      </w:r>
      <w:r w:rsidR="00705353" w:rsidRPr="00493C93">
        <w:rPr>
          <w:sz w:val="28"/>
          <w:szCs w:val="28"/>
          <w:lang w:val="nl-NL"/>
        </w:rPr>
        <w:t xml:space="preserve">. </w:t>
      </w:r>
      <w:r w:rsidR="00E53F38" w:rsidRPr="00493C93">
        <w:rPr>
          <w:sz w:val="28"/>
          <w:szCs w:val="28"/>
          <w:lang w:val="nl-NL"/>
        </w:rPr>
        <w:t xml:space="preserve">Thời </w:t>
      </w:r>
      <w:r w:rsidR="00850EE1" w:rsidRPr="00493C93">
        <w:rPr>
          <w:sz w:val="28"/>
          <w:szCs w:val="28"/>
          <w:lang w:val="nl-NL"/>
        </w:rPr>
        <w:t>gian</w:t>
      </w:r>
      <w:r w:rsidR="00E53F38" w:rsidRPr="00493C93">
        <w:rPr>
          <w:sz w:val="28"/>
          <w:szCs w:val="28"/>
          <w:lang w:val="nl-NL"/>
        </w:rPr>
        <w:t xml:space="preserve"> trả kết quả thủ tục hành chính</w:t>
      </w:r>
    </w:p>
    <w:p w:rsidR="005B2AC5" w:rsidRPr="00493C93" w:rsidRDefault="005B2AC5" w:rsidP="005B2AC5">
      <w:pPr>
        <w:tabs>
          <w:tab w:val="left" w:pos="0"/>
          <w:tab w:val="left" w:pos="851"/>
        </w:tabs>
        <w:spacing w:before="120" w:after="120"/>
        <w:ind w:firstLine="425"/>
        <w:jc w:val="both"/>
        <w:rPr>
          <w:sz w:val="28"/>
          <w:szCs w:val="28"/>
          <w:lang w:val="nl-NL"/>
        </w:rPr>
      </w:pPr>
      <w:r w:rsidRPr="00493C93">
        <w:rPr>
          <w:sz w:val="28"/>
          <w:szCs w:val="28"/>
          <w:lang w:val="nl-NL"/>
        </w:rPr>
        <w:t xml:space="preserve">Ngân hàng Nhà nước có văn bản xác nhận hoặc từ chối xác nhận đăng ký thay đổi khoản vay </w:t>
      </w:r>
      <w:r w:rsidR="00512D2F" w:rsidRPr="00493C93">
        <w:rPr>
          <w:sz w:val="28"/>
          <w:szCs w:val="28"/>
          <w:lang w:val="nl-NL"/>
        </w:rPr>
        <w:t xml:space="preserve">tự vay tự trả </w:t>
      </w:r>
      <w:r w:rsidRPr="00493C93">
        <w:rPr>
          <w:sz w:val="28"/>
          <w:szCs w:val="28"/>
          <w:lang w:val="nl-NL"/>
        </w:rPr>
        <w:t>trong thời hạn:</w:t>
      </w:r>
    </w:p>
    <w:p w:rsidR="005B2AC5" w:rsidRPr="00493C93" w:rsidRDefault="005B2AC5" w:rsidP="005B2AC5">
      <w:pPr>
        <w:tabs>
          <w:tab w:val="left" w:pos="0"/>
          <w:tab w:val="left" w:pos="851"/>
        </w:tabs>
        <w:spacing w:before="120" w:after="120"/>
        <w:ind w:firstLine="425"/>
        <w:jc w:val="both"/>
        <w:rPr>
          <w:sz w:val="28"/>
          <w:szCs w:val="28"/>
          <w:lang w:val="nl-NL"/>
        </w:rPr>
      </w:pPr>
      <w:r w:rsidRPr="00493C93">
        <w:rPr>
          <w:sz w:val="28"/>
          <w:szCs w:val="28"/>
          <w:lang w:val="nl-NL"/>
        </w:rPr>
        <w:t xml:space="preserve">a) Mười </w:t>
      </w:r>
      <w:r w:rsidR="00512D2F" w:rsidRPr="00493C93">
        <w:rPr>
          <w:sz w:val="28"/>
          <w:szCs w:val="28"/>
          <w:lang w:val="nl-NL"/>
        </w:rPr>
        <w:t>ba</w:t>
      </w:r>
      <w:r w:rsidRPr="00493C93">
        <w:rPr>
          <w:sz w:val="28"/>
          <w:szCs w:val="28"/>
          <w:lang w:val="nl-NL"/>
        </w:rPr>
        <w:t xml:space="preserve"> (1</w:t>
      </w:r>
      <w:r w:rsidR="00512D2F" w:rsidRPr="00493C93">
        <w:rPr>
          <w:sz w:val="28"/>
          <w:szCs w:val="28"/>
          <w:lang w:val="nl-NL"/>
        </w:rPr>
        <w:t>3</w:t>
      </w:r>
      <w:r w:rsidRPr="00493C93">
        <w:rPr>
          <w:sz w:val="28"/>
          <w:szCs w:val="28"/>
          <w:lang w:val="nl-NL"/>
        </w:rPr>
        <w:t>) ngày làm việc kể từ ngày nhận được hồ sơ đầy đủ, hợp lệ của Bên đi vay trong trường hợp khoản vay đã được Bên đi vay khai báo trực tuyến, hoặc;</w:t>
      </w:r>
    </w:p>
    <w:p w:rsidR="005B2AC5" w:rsidRPr="00493C93" w:rsidRDefault="005B2AC5" w:rsidP="005B2AC5">
      <w:pPr>
        <w:tabs>
          <w:tab w:val="left" w:pos="0"/>
          <w:tab w:val="left" w:pos="851"/>
        </w:tabs>
        <w:spacing w:before="120" w:after="120"/>
        <w:ind w:firstLine="425"/>
        <w:jc w:val="both"/>
        <w:rPr>
          <w:sz w:val="28"/>
          <w:szCs w:val="28"/>
          <w:lang w:val="nl-NL"/>
        </w:rPr>
      </w:pPr>
      <w:r w:rsidRPr="00493C93">
        <w:rPr>
          <w:sz w:val="28"/>
          <w:szCs w:val="28"/>
          <w:lang w:val="nl-NL"/>
        </w:rPr>
        <w:t>b) Mười lăm (15) ngày làm việc kể từ ngày nhận được hồ sơ đầy đủ, hợp lệ của Bên đi vay trong trường hợp khoản vay chưa được Bên đi vay khai báo trực tuyến, hoặc;</w:t>
      </w:r>
    </w:p>
    <w:p w:rsidR="005B2AC5" w:rsidRPr="00493C93" w:rsidRDefault="005B2AC5" w:rsidP="005B2AC5">
      <w:pPr>
        <w:tabs>
          <w:tab w:val="left" w:pos="0"/>
          <w:tab w:val="left" w:pos="851"/>
        </w:tabs>
        <w:spacing w:before="120" w:after="120"/>
        <w:ind w:firstLine="425"/>
        <w:jc w:val="both"/>
        <w:rPr>
          <w:sz w:val="28"/>
          <w:szCs w:val="28"/>
          <w:lang w:val="nl-NL"/>
        </w:rPr>
      </w:pPr>
      <w:r w:rsidRPr="00493C93">
        <w:rPr>
          <w:sz w:val="28"/>
          <w:szCs w:val="28"/>
          <w:lang w:val="nl-NL"/>
        </w:rPr>
        <w:lastRenderedPageBreak/>
        <w:t>c) Trường hợp từ chối xác nhận đăng ký thay đổi khoản vay, Ngân hàng Nhà nước có văn bản nêu rõ lý do.</w:t>
      </w:r>
    </w:p>
    <w:p w:rsidR="00850EE1" w:rsidRPr="00493C93" w:rsidRDefault="00850EE1" w:rsidP="00850EE1">
      <w:pPr>
        <w:tabs>
          <w:tab w:val="left" w:pos="0"/>
          <w:tab w:val="left" w:pos="851"/>
        </w:tabs>
        <w:spacing w:before="120" w:after="120"/>
        <w:ind w:firstLine="425"/>
        <w:jc w:val="both"/>
        <w:rPr>
          <w:sz w:val="28"/>
          <w:szCs w:val="28"/>
          <w:lang w:val="nl-NL"/>
        </w:rPr>
      </w:pPr>
      <w:r w:rsidRPr="00493C93">
        <w:rPr>
          <w:sz w:val="28"/>
          <w:szCs w:val="28"/>
          <w:lang w:val="nl-NL"/>
        </w:rPr>
        <w:t>4. Cơ quan có thẩm quyền theo quy định tại Điều 16 Thông tư này có trách nhiệm:</w:t>
      </w:r>
    </w:p>
    <w:p w:rsidR="00850EE1" w:rsidRPr="00493C93" w:rsidRDefault="00850EE1" w:rsidP="00850EE1">
      <w:pPr>
        <w:tabs>
          <w:tab w:val="left" w:pos="0"/>
          <w:tab w:val="left" w:pos="851"/>
        </w:tabs>
        <w:spacing w:before="120" w:after="120"/>
        <w:ind w:firstLine="425"/>
        <w:jc w:val="both"/>
        <w:rPr>
          <w:sz w:val="28"/>
          <w:szCs w:val="28"/>
          <w:lang w:val="nl-NL"/>
        </w:rPr>
      </w:pPr>
      <w:r w:rsidRPr="00493C93">
        <w:rPr>
          <w:sz w:val="28"/>
          <w:szCs w:val="28"/>
          <w:lang w:val="nl-NL"/>
        </w:rPr>
        <w:t>a) Cập nhật tình hình xử lý hồ sơ trên Trang điện tử để Bên đi vay kịp thời theo dõi (trường hợp Bên đi vay lựa chọn hình thức trực tuyến toàn phần);</w:t>
      </w:r>
    </w:p>
    <w:p w:rsidR="00850EE1" w:rsidRPr="00493C93" w:rsidRDefault="00850EE1" w:rsidP="00850EE1">
      <w:pPr>
        <w:tabs>
          <w:tab w:val="left" w:pos="0"/>
          <w:tab w:val="left" w:pos="851"/>
        </w:tabs>
        <w:spacing w:before="120" w:after="120"/>
        <w:ind w:firstLine="425"/>
        <w:jc w:val="both"/>
        <w:rPr>
          <w:sz w:val="28"/>
          <w:szCs w:val="28"/>
          <w:lang w:val="nl-NL"/>
        </w:rPr>
      </w:pPr>
      <w:r w:rsidRPr="00493C93">
        <w:rPr>
          <w:sz w:val="28"/>
          <w:szCs w:val="28"/>
          <w:lang w:val="nl-NL"/>
        </w:rPr>
        <w:t xml:space="preserve">b) Nhập các thông tin liên quan của khoản vay Trên trang điện tử </w:t>
      </w:r>
      <w:r w:rsidR="00F61139" w:rsidRPr="00493C93">
        <w:rPr>
          <w:sz w:val="28"/>
          <w:szCs w:val="28"/>
          <w:lang w:val="nl-NL"/>
        </w:rPr>
        <w:t>để</w:t>
      </w:r>
      <w:r w:rsidRPr="00493C93">
        <w:rPr>
          <w:sz w:val="28"/>
          <w:szCs w:val="28"/>
          <w:lang w:val="nl-NL"/>
        </w:rPr>
        <w:t xml:space="preserve"> lưu trữ thông tin vào cơ sở dữ liệu vay, trả nợ nước ngoài của doanh nghiệp không được Chính phủ bảo lãnh </w:t>
      </w:r>
      <w:r w:rsidR="00F61139" w:rsidRPr="00493C93">
        <w:rPr>
          <w:sz w:val="28"/>
          <w:szCs w:val="28"/>
          <w:lang w:val="nl-NL"/>
        </w:rPr>
        <w:t>(trường hợp Bên đi vay lựa chọn hình thức trực tuyến một phần hoặc truyền thống)</w:t>
      </w:r>
      <w:r w:rsidRPr="00493C93">
        <w:rPr>
          <w:sz w:val="28"/>
          <w:szCs w:val="28"/>
          <w:lang w:val="nl-NL"/>
        </w:rPr>
        <w:t>.</w:t>
      </w:r>
    </w:p>
    <w:p w:rsidR="003E6531" w:rsidRPr="00493C93" w:rsidRDefault="003E6531" w:rsidP="00CB132F">
      <w:pPr>
        <w:numPr>
          <w:ilvl w:val="0"/>
          <w:numId w:val="13"/>
        </w:numPr>
        <w:tabs>
          <w:tab w:val="left" w:pos="0"/>
          <w:tab w:val="left" w:pos="851"/>
        </w:tabs>
        <w:spacing w:before="120" w:after="120"/>
        <w:ind w:left="0" w:firstLine="425"/>
        <w:jc w:val="both"/>
        <w:rPr>
          <w:b/>
          <w:sz w:val="28"/>
          <w:szCs w:val="28"/>
          <w:lang w:val="nl-NL"/>
        </w:rPr>
      </w:pPr>
      <w:r w:rsidRPr="00493C93">
        <w:rPr>
          <w:b/>
          <w:sz w:val="28"/>
          <w:szCs w:val="28"/>
          <w:lang w:val="nl-NL"/>
        </w:rPr>
        <w:t xml:space="preserve">Hồ sơ đăng ký thay đổi khoản vay </w:t>
      </w:r>
      <w:r w:rsidR="00512D2F" w:rsidRPr="00493C93">
        <w:rPr>
          <w:b/>
          <w:sz w:val="28"/>
          <w:szCs w:val="28"/>
          <w:lang w:val="nl-NL"/>
        </w:rPr>
        <w:t>tự vay tự trả</w:t>
      </w:r>
    </w:p>
    <w:p w:rsidR="003E6531" w:rsidRPr="00493C93" w:rsidRDefault="003E6531" w:rsidP="00CB132F">
      <w:pPr>
        <w:tabs>
          <w:tab w:val="left" w:pos="0"/>
          <w:tab w:val="left" w:pos="851"/>
        </w:tabs>
        <w:spacing w:before="120" w:after="120"/>
        <w:ind w:firstLine="425"/>
        <w:jc w:val="both"/>
        <w:rPr>
          <w:sz w:val="28"/>
          <w:szCs w:val="28"/>
          <w:lang w:val="nl-NL"/>
        </w:rPr>
      </w:pPr>
      <w:r w:rsidRPr="00493C93">
        <w:rPr>
          <w:sz w:val="28"/>
          <w:szCs w:val="28"/>
          <w:lang w:val="nl-NL"/>
        </w:rPr>
        <w:t xml:space="preserve">1. Đơn đăng ký thay đổi khoản vay </w:t>
      </w:r>
      <w:r w:rsidR="00512D2F" w:rsidRPr="00493C93">
        <w:rPr>
          <w:sz w:val="28"/>
          <w:szCs w:val="28"/>
          <w:lang w:val="nl-NL"/>
        </w:rPr>
        <w:t>tự vay tự trả</w:t>
      </w:r>
      <w:r w:rsidR="00922EA7" w:rsidRPr="00493C93">
        <w:rPr>
          <w:sz w:val="28"/>
          <w:szCs w:val="28"/>
          <w:lang w:val="nl-NL"/>
        </w:rPr>
        <w:t xml:space="preserve"> </w:t>
      </w:r>
      <w:r w:rsidRPr="00493C93">
        <w:rPr>
          <w:sz w:val="28"/>
          <w:szCs w:val="28"/>
          <w:lang w:val="nl-NL"/>
        </w:rPr>
        <w:t>theo</w:t>
      </w:r>
      <w:r w:rsidR="00F61139" w:rsidRPr="00493C93">
        <w:rPr>
          <w:sz w:val="28"/>
          <w:szCs w:val="28"/>
          <w:lang w:val="nl-NL"/>
        </w:rPr>
        <w:t xml:space="preserve"> quy định tại Khoản 1 Điều 14 Thông tư này</w:t>
      </w:r>
      <w:r w:rsidR="00B140CB" w:rsidRPr="00493C93">
        <w:rPr>
          <w:sz w:val="28"/>
          <w:szCs w:val="28"/>
          <w:lang w:val="nl-NL"/>
        </w:rPr>
        <w:t>.</w:t>
      </w:r>
    </w:p>
    <w:p w:rsidR="003E6531" w:rsidRPr="00493C93" w:rsidRDefault="003E6531" w:rsidP="00CB132F">
      <w:pPr>
        <w:tabs>
          <w:tab w:val="left" w:pos="0"/>
          <w:tab w:val="left" w:pos="851"/>
        </w:tabs>
        <w:spacing w:before="120" w:after="120"/>
        <w:ind w:firstLine="425"/>
        <w:jc w:val="both"/>
        <w:rPr>
          <w:sz w:val="28"/>
          <w:szCs w:val="28"/>
          <w:lang w:val="nl-NL"/>
        </w:rPr>
      </w:pPr>
      <w:r w:rsidRPr="00493C93">
        <w:rPr>
          <w:sz w:val="28"/>
          <w:szCs w:val="28"/>
          <w:lang w:val="nl-NL"/>
        </w:rPr>
        <w:t xml:space="preserve">2. Bản sao và bản dịch tiếng Việt các </w:t>
      </w:r>
      <w:r w:rsidR="000347CB" w:rsidRPr="00493C93">
        <w:rPr>
          <w:sz w:val="28"/>
          <w:szCs w:val="28"/>
          <w:lang w:val="nl-NL"/>
        </w:rPr>
        <w:t xml:space="preserve">thoả </w:t>
      </w:r>
      <w:r w:rsidRPr="00493C93">
        <w:rPr>
          <w:sz w:val="28"/>
          <w:szCs w:val="28"/>
          <w:lang w:val="nl-NL"/>
        </w:rPr>
        <w:t>thuận thay đổi</w:t>
      </w:r>
      <w:r w:rsidR="00F61139" w:rsidRPr="00493C93">
        <w:rPr>
          <w:sz w:val="28"/>
          <w:szCs w:val="28"/>
          <w:lang w:val="nl-NL"/>
        </w:rPr>
        <w:t xml:space="preserve"> vay tự vay tự trả</w:t>
      </w:r>
      <w:r w:rsidRPr="00493C93">
        <w:rPr>
          <w:sz w:val="28"/>
          <w:szCs w:val="28"/>
          <w:lang w:val="nl-NL"/>
        </w:rPr>
        <w:t xml:space="preserve"> đã ký (có xác nhận của Bên đi vay) trong trường hợp các nội dung thay đổi cần được thỏa thuận giữa các bên.</w:t>
      </w:r>
    </w:p>
    <w:p w:rsidR="003E6531" w:rsidRPr="00493C93" w:rsidRDefault="003E6531" w:rsidP="00CB132F">
      <w:pPr>
        <w:tabs>
          <w:tab w:val="left" w:pos="0"/>
          <w:tab w:val="left" w:pos="851"/>
        </w:tabs>
        <w:spacing w:before="120" w:after="120"/>
        <w:ind w:firstLine="425"/>
        <w:jc w:val="both"/>
        <w:rPr>
          <w:sz w:val="28"/>
          <w:szCs w:val="28"/>
          <w:lang w:val="nl-NL"/>
        </w:rPr>
      </w:pPr>
      <w:r w:rsidRPr="00493C93">
        <w:rPr>
          <w:sz w:val="28"/>
          <w:szCs w:val="28"/>
          <w:lang w:val="nl-NL"/>
        </w:rPr>
        <w:t xml:space="preserve">3. Bản sao ý kiến chấp thuận của </w:t>
      </w:r>
      <w:r w:rsidR="0034144D" w:rsidRPr="00493C93">
        <w:rPr>
          <w:sz w:val="28"/>
          <w:szCs w:val="28"/>
          <w:lang w:val="nl-NL"/>
        </w:rPr>
        <w:t xml:space="preserve">bên </w:t>
      </w:r>
      <w:r w:rsidRPr="00493C93">
        <w:rPr>
          <w:sz w:val="28"/>
          <w:szCs w:val="28"/>
          <w:lang w:val="nl-NL"/>
        </w:rPr>
        <w:t xml:space="preserve">bảo lãnh cho khoản vay </w:t>
      </w:r>
      <w:r w:rsidR="00512D2F" w:rsidRPr="00493C93">
        <w:rPr>
          <w:sz w:val="28"/>
          <w:szCs w:val="28"/>
          <w:lang w:val="nl-NL"/>
        </w:rPr>
        <w:t>tự vay tự trả</w:t>
      </w:r>
      <w:r w:rsidRPr="00493C93">
        <w:rPr>
          <w:sz w:val="28"/>
          <w:szCs w:val="28"/>
          <w:lang w:val="nl-NL"/>
        </w:rPr>
        <w:t xml:space="preserve"> của </w:t>
      </w:r>
      <w:r w:rsidR="0007009B" w:rsidRPr="00493C93">
        <w:rPr>
          <w:sz w:val="28"/>
          <w:szCs w:val="28"/>
          <w:lang w:val="nl-NL"/>
        </w:rPr>
        <w:t>Bên đi vay</w:t>
      </w:r>
      <w:r w:rsidRPr="00493C93">
        <w:rPr>
          <w:sz w:val="28"/>
          <w:szCs w:val="28"/>
          <w:lang w:val="nl-NL"/>
        </w:rPr>
        <w:t xml:space="preserve"> về </w:t>
      </w:r>
      <w:r w:rsidR="000347CB" w:rsidRPr="00493C93">
        <w:rPr>
          <w:sz w:val="28"/>
          <w:szCs w:val="28"/>
          <w:lang w:val="nl-NL"/>
        </w:rPr>
        <w:t xml:space="preserve">thỏa </w:t>
      </w:r>
      <w:r w:rsidRPr="00493C93">
        <w:rPr>
          <w:sz w:val="28"/>
          <w:szCs w:val="28"/>
          <w:lang w:val="nl-NL"/>
        </w:rPr>
        <w:t xml:space="preserve">thuận thay đổi khoản vay </w:t>
      </w:r>
      <w:r w:rsidR="00512D2F" w:rsidRPr="00493C93">
        <w:rPr>
          <w:sz w:val="28"/>
          <w:szCs w:val="28"/>
          <w:lang w:val="nl-NL"/>
        </w:rPr>
        <w:t>tự vay tự trả</w:t>
      </w:r>
      <w:r w:rsidRPr="00493C93">
        <w:rPr>
          <w:sz w:val="28"/>
          <w:szCs w:val="28"/>
          <w:lang w:val="nl-NL"/>
        </w:rPr>
        <w:t xml:space="preserve"> </w:t>
      </w:r>
      <w:r w:rsidR="008F182D" w:rsidRPr="00493C93">
        <w:rPr>
          <w:sz w:val="28"/>
          <w:szCs w:val="28"/>
          <w:lang w:val="nl-NL"/>
        </w:rPr>
        <w:t xml:space="preserve">đối với </w:t>
      </w:r>
      <w:r w:rsidRPr="00493C93">
        <w:rPr>
          <w:sz w:val="28"/>
          <w:szCs w:val="28"/>
          <w:lang w:val="nl-NL"/>
        </w:rPr>
        <w:t xml:space="preserve">trường hợp khoản vay </w:t>
      </w:r>
      <w:r w:rsidR="00512D2F" w:rsidRPr="00493C93">
        <w:rPr>
          <w:sz w:val="28"/>
          <w:szCs w:val="28"/>
          <w:lang w:val="nl-NL"/>
        </w:rPr>
        <w:t>tự vay tự trả</w:t>
      </w:r>
      <w:r w:rsidRPr="00493C93">
        <w:rPr>
          <w:sz w:val="28"/>
          <w:szCs w:val="28"/>
          <w:lang w:val="nl-NL"/>
        </w:rPr>
        <w:t xml:space="preserve"> của Bên đi vay được bảo lãnh.       </w:t>
      </w:r>
    </w:p>
    <w:p w:rsidR="009C1D4F" w:rsidRPr="00493C93" w:rsidRDefault="009C1D4F" w:rsidP="00CB132F">
      <w:pPr>
        <w:tabs>
          <w:tab w:val="left" w:pos="0"/>
          <w:tab w:val="left" w:pos="851"/>
        </w:tabs>
        <w:spacing w:before="120" w:after="120"/>
        <w:ind w:firstLine="425"/>
        <w:jc w:val="both"/>
        <w:rPr>
          <w:sz w:val="28"/>
          <w:szCs w:val="28"/>
          <w:lang w:val="nl-NL"/>
        </w:rPr>
      </w:pPr>
      <w:r w:rsidRPr="00493C93">
        <w:rPr>
          <w:sz w:val="28"/>
          <w:szCs w:val="28"/>
          <w:lang w:val="nl-NL"/>
        </w:rPr>
        <w:t xml:space="preserve">4. </w:t>
      </w:r>
      <w:r w:rsidR="00F92267" w:rsidRPr="00493C93">
        <w:rPr>
          <w:sz w:val="28"/>
          <w:szCs w:val="28"/>
          <w:lang w:val="nl-NL"/>
        </w:rPr>
        <w:t xml:space="preserve">Bản sao (có xác nhận của Bên đi vay) văn bản </w:t>
      </w:r>
      <w:r w:rsidR="00066E28" w:rsidRPr="00493C93">
        <w:rPr>
          <w:sz w:val="28"/>
          <w:szCs w:val="28"/>
          <w:lang w:val="nl-NL"/>
        </w:rPr>
        <w:t xml:space="preserve">của cấp </w:t>
      </w:r>
      <w:r w:rsidR="00066E28" w:rsidRPr="00493C93">
        <w:rPr>
          <w:color w:val="000000"/>
          <w:sz w:val="28"/>
          <w:szCs w:val="28"/>
          <w:lang w:val="sv-SE"/>
        </w:rPr>
        <w:t xml:space="preserve">có thẩm quyền theo quy định của pháp luật về phân công, phân cấp thực hiện các quyền, trách nhiệm, nghĩa vụ của chủ sở hữu nhà nước đối với doanh nghiệp nhà nước và vốn nhà nước đầu tư vào doanh nghiệp về việc </w:t>
      </w:r>
      <w:r w:rsidR="00ED4744" w:rsidRPr="00493C93">
        <w:rPr>
          <w:sz w:val="28"/>
          <w:szCs w:val="28"/>
          <w:lang w:val="nl-NL"/>
        </w:rPr>
        <w:t xml:space="preserve">chấp thuận thay đổi phương án vay nước ngoài </w:t>
      </w:r>
      <w:r w:rsidR="00F92267" w:rsidRPr="00493C93">
        <w:rPr>
          <w:sz w:val="28"/>
          <w:szCs w:val="28"/>
          <w:lang w:val="nl-NL"/>
        </w:rPr>
        <w:t xml:space="preserve">của </w:t>
      </w:r>
      <w:r w:rsidR="00ED4744" w:rsidRPr="00493C93">
        <w:rPr>
          <w:sz w:val="28"/>
          <w:szCs w:val="28"/>
          <w:lang w:val="nl-NL"/>
        </w:rPr>
        <w:t xml:space="preserve">Bên đi vay là doanh nghiệp nhà nước </w:t>
      </w:r>
      <w:r w:rsidRPr="00493C93">
        <w:rPr>
          <w:sz w:val="28"/>
          <w:szCs w:val="28"/>
          <w:lang w:val="nl-NL"/>
        </w:rPr>
        <w:t>(đối với trường hợp thay đổi tăng kim ngạch vay</w:t>
      </w:r>
      <w:r w:rsidR="00F6285F" w:rsidRPr="00493C93">
        <w:rPr>
          <w:sz w:val="28"/>
          <w:szCs w:val="28"/>
          <w:lang w:val="nl-NL"/>
        </w:rPr>
        <w:t xml:space="preserve"> hoặc </w:t>
      </w:r>
      <w:r w:rsidRPr="00493C93">
        <w:rPr>
          <w:sz w:val="28"/>
          <w:szCs w:val="28"/>
          <w:lang w:val="nl-NL"/>
        </w:rPr>
        <w:t>kéo dài thời hạn vay)</w:t>
      </w:r>
      <w:r w:rsidR="000759BD" w:rsidRPr="00493C93">
        <w:rPr>
          <w:sz w:val="28"/>
          <w:szCs w:val="28"/>
          <w:lang w:val="nl-NL"/>
        </w:rPr>
        <w:t>.</w:t>
      </w:r>
    </w:p>
    <w:p w:rsidR="006F6A99" w:rsidRPr="00493C93" w:rsidRDefault="006F6A99" w:rsidP="006F6A99">
      <w:pPr>
        <w:tabs>
          <w:tab w:val="left" w:pos="0"/>
          <w:tab w:val="left" w:pos="851"/>
        </w:tabs>
        <w:spacing w:before="120" w:after="120"/>
        <w:ind w:firstLine="425"/>
        <w:jc w:val="both"/>
        <w:rPr>
          <w:sz w:val="28"/>
          <w:szCs w:val="28"/>
          <w:lang w:val="nl-NL"/>
        </w:rPr>
      </w:pPr>
      <w:r w:rsidRPr="00493C93">
        <w:rPr>
          <w:sz w:val="28"/>
          <w:szCs w:val="28"/>
          <w:lang w:val="nl-NL"/>
        </w:rPr>
        <w:t>5. Bản sao (có xác nhận của Bên đi vay) văn bản chứng minh mục đích vay theo quy định tại Khoản 3 Điều 1</w:t>
      </w:r>
      <w:r w:rsidR="00F61139" w:rsidRPr="00493C93">
        <w:rPr>
          <w:sz w:val="28"/>
          <w:szCs w:val="28"/>
          <w:lang w:val="nl-NL"/>
        </w:rPr>
        <w:t>2</w:t>
      </w:r>
      <w:r w:rsidRPr="00493C93">
        <w:rPr>
          <w:sz w:val="28"/>
          <w:szCs w:val="28"/>
          <w:lang w:val="nl-NL"/>
        </w:rPr>
        <w:t xml:space="preserve"> Thông tư này (đối với trường hợp thay đổi tăng kim ngạch vay).</w:t>
      </w:r>
    </w:p>
    <w:p w:rsidR="006F6A99" w:rsidRPr="00493C93" w:rsidRDefault="006F6A99" w:rsidP="006F6A99">
      <w:pPr>
        <w:tabs>
          <w:tab w:val="left" w:pos="0"/>
          <w:tab w:val="left" w:pos="851"/>
        </w:tabs>
        <w:spacing w:before="120" w:after="120"/>
        <w:ind w:firstLine="425"/>
        <w:jc w:val="both"/>
        <w:rPr>
          <w:sz w:val="28"/>
          <w:szCs w:val="28"/>
          <w:lang w:val="nl-NL"/>
        </w:rPr>
      </w:pPr>
      <w:r w:rsidRPr="00493C93">
        <w:rPr>
          <w:sz w:val="28"/>
          <w:szCs w:val="28"/>
          <w:lang w:val="nl-NL"/>
        </w:rPr>
        <w:t>6. Thành phần hồ sơ nêu tại Khoản 7 Điều 1</w:t>
      </w:r>
      <w:r w:rsidR="00F61139" w:rsidRPr="00493C93">
        <w:rPr>
          <w:sz w:val="28"/>
          <w:szCs w:val="28"/>
          <w:lang w:val="nl-NL"/>
        </w:rPr>
        <w:t>2</w:t>
      </w:r>
      <w:r w:rsidRPr="00493C93">
        <w:rPr>
          <w:sz w:val="28"/>
          <w:szCs w:val="28"/>
          <w:lang w:val="nl-NL"/>
        </w:rPr>
        <w:t xml:space="preserve"> Thông tư này (đối với trường hợp bên đi vay là tổ chức tín dụng, chi nhánh ngân hàng nước ngoài tăng kim ngạch vay nước ngoài).</w:t>
      </w:r>
    </w:p>
    <w:p w:rsidR="002B6DAB" w:rsidRPr="00493C93" w:rsidRDefault="006F6A99" w:rsidP="00CB132F">
      <w:pPr>
        <w:tabs>
          <w:tab w:val="left" w:pos="0"/>
          <w:tab w:val="left" w:pos="851"/>
        </w:tabs>
        <w:spacing w:before="120" w:after="120"/>
        <w:ind w:firstLine="425"/>
        <w:jc w:val="both"/>
        <w:rPr>
          <w:sz w:val="28"/>
          <w:szCs w:val="28"/>
          <w:lang w:val="nl-NL"/>
        </w:rPr>
      </w:pPr>
      <w:r w:rsidRPr="00493C93">
        <w:rPr>
          <w:sz w:val="28"/>
          <w:szCs w:val="28"/>
          <w:lang w:val="nl-NL"/>
        </w:rPr>
        <w:t>7</w:t>
      </w:r>
      <w:r w:rsidR="002B6DAB" w:rsidRPr="00493C93">
        <w:rPr>
          <w:sz w:val="28"/>
          <w:lang w:val="nl-NL"/>
        </w:rPr>
        <w:t xml:space="preserve">. Văn bản xác nhận </w:t>
      </w:r>
      <w:r w:rsidR="006E45C9" w:rsidRPr="00493C93">
        <w:rPr>
          <w:sz w:val="28"/>
          <w:lang w:val="nl-NL"/>
        </w:rPr>
        <w:t xml:space="preserve">của </w:t>
      </w:r>
      <w:r w:rsidR="006D4B74" w:rsidRPr="00493C93">
        <w:rPr>
          <w:sz w:val="28"/>
          <w:lang w:val="nl-NL"/>
        </w:rPr>
        <w:t>ngân hàng thương mại cung ứng</w:t>
      </w:r>
      <w:r w:rsidR="00204802" w:rsidRPr="00493C93">
        <w:rPr>
          <w:sz w:val="28"/>
          <w:lang w:val="nl-NL"/>
        </w:rPr>
        <w:t xml:space="preserve"> dịch vụ tài khoản </w:t>
      </w:r>
      <w:r w:rsidR="006E45C9" w:rsidRPr="00493C93">
        <w:rPr>
          <w:sz w:val="28"/>
          <w:lang w:val="nl-NL"/>
        </w:rPr>
        <w:t xml:space="preserve">về </w:t>
      </w:r>
      <w:r w:rsidR="002B6DAB" w:rsidRPr="00493C93">
        <w:rPr>
          <w:sz w:val="28"/>
          <w:lang w:val="nl-NL"/>
        </w:rPr>
        <w:t>tình hình rút vốn, trả nợ (gốc và lãi) đến thời điểm đăng ký thay đổi khoản vay đối với trường hợp đăng ký thay đổi kế hoạch rút vốn</w:t>
      </w:r>
      <w:r w:rsidR="00072607" w:rsidRPr="00493C93">
        <w:rPr>
          <w:sz w:val="28"/>
          <w:lang w:val="nl-NL"/>
        </w:rPr>
        <w:t xml:space="preserve">, </w:t>
      </w:r>
      <w:r w:rsidR="00F33581" w:rsidRPr="00493C93">
        <w:rPr>
          <w:sz w:val="28"/>
          <w:lang w:val="nl-NL"/>
        </w:rPr>
        <w:t xml:space="preserve">kế hoạch </w:t>
      </w:r>
      <w:r w:rsidR="002B6DAB" w:rsidRPr="00493C93">
        <w:rPr>
          <w:sz w:val="28"/>
          <w:lang w:val="nl-NL"/>
        </w:rPr>
        <w:t>trả nợ</w:t>
      </w:r>
      <w:r w:rsidR="009A4758" w:rsidRPr="00493C93">
        <w:rPr>
          <w:sz w:val="28"/>
          <w:lang w:val="nl-NL"/>
        </w:rPr>
        <w:t xml:space="preserve"> hoặc</w:t>
      </w:r>
      <w:r w:rsidR="008E11DC" w:rsidRPr="00493C93">
        <w:rPr>
          <w:sz w:val="28"/>
          <w:lang w:val="nl-NL"/>
        </w:rPr>
        <w:t xml:space="preserve"> ngân hàng thương mại cung ứng dịch vụ tài khoản</w:t>
      </w:r>
      <w:r w:rsidR="002B6DAB" w:rsidRPr="00493C93">
        <w:rPr>
          <w:sz w:val="28"/>
          <w:lang w:val="nl-NL"/>
        </w:rPr>
        <w:t>.</w:t>
      </w:r>
    </w:p>
    <w:p w:rsidR="00C8615C" w:rsidRPr="00493C93" w:rsidRDefault="006F6A99" w:rsidP="00CB132F">
      <w:pPr>
        <w:tabs>
          <w:tab w:val="left" w:pos="0"/>
          <w:tab w:val="left" w:pos="851"/>
        </w:tabs>
        <w:spacing w:before="120" w:after="120"/>
        <w:ind w:firstLine="425"/>
        <w:jc w:val="both"/>
        <w:rPr>
          <w:sz w:val="28"/>
          <w:szCs w:val="28"/>
          <w:lang w:val="nl-NL"/>
        </w:rPr>
      </w:pPr>
      <w:r w:rsidRPr="00493C93">
        <w:rPr>
          <w:sz w:val="28"/>
          <w:szCs w:val="28"/>
          <w:lang w:val="nl-NL"/>
        </w:rPr>
        <w:t>8</w:t>
      </w:r>
      <w:r w:rsidR="003E6531" w:rsidRPr="00493C93">
        <w:rPr>
          <w:sz w:val="28"/>
          <w:szCs w:val="28"/>
          <w:lang w:val="nl-NL"/>
        </w:rPr>
        <w:t xml:space="preserve">. </w:t>
      </w:r>
      <w:r w:rsidR="00B430B0" w:rsidRPr="00493C93">
        <w:rPr>
          <w:sz w:val="28"/>
          <w:lang w:val="nl-NL"/>
        </w:rPr>
        <w:t xml:space="preserve">Văn bản của Bên đi vay giải trình rõ về nội dung thay đổi khoản vay </w:t>
      </w:r>
      <w:r w:rsidR="00512D2F" w:rsidRPr="00493C93">
        <w:rPr>
          <w:sz w:val="28"/>
          <w:szCs w:val="28"/>
          <w:lang w:val="nl-NL"/>
        </w:rPr>
        <w:t>tự vay tự trả</w:t>
      </w:r>
      <w:r w:rsidR="00B430B0" w:rsidRPr="00493C93" w:rsidDel="00B430B0">
        <w:rPr>
          <w:sz w:val="28"/>
          <w:szCs w:val="28"/>
          <w:lang w:val="nl-NL"/>
        </w:rPr>
        <w:t xml:space="preserve"> </w:t>
      </w:r>
      <w:r w:rsidR="009010CE" w:rsidRPr="00493C93">
        <w:rPr>
          <w:sz w:val="28"/>
          <w:lang w:val="nl-NL"/>
        </w:rPr>
        <w:t xml:space="preserve">đối </w:t>
      </w:r>
      <w:r w:rsidR="00E025A5" w:rsidRPr="00493C93">
        <w:rPr>
          <w:sz w:val="28"/>
          <w:lang w:val="nl-NL"/>
        </w:rPr>
        <w:t>với trường hợp không có các thành phần hồ sơ nêu tại khoản 2 và khoản 3 Điều này.</w:t>
      </w:r>
      <w:r w:rsidR="00E025A5" w:rsidRPr="00493C93">
        <w:rPr>
          <w:sz w:val="28"/>
          <w:szCs w:val="28"/>
          <w:lang w:val="nl-NL"/>
        </w:rPr>
        <w:t xml:space="preserve"> </w:t>
      </w:r>
    </w:p>
    <w:p w:rsidR="009B1D92" w:rsidRPr="00493C93" w:rsidRDefault="009B1D92" w:rsidP="00CB132F">
      <w:pPr>
        <w:tabs>
          <w:tab w:val="left" w:pos="0"/>
          <w:tab w:val="left" w:pos="851"/>
        </w:tabs>
        <w:spacing w:before="120" w:after="120"/>
        <w:ind w:firstLine="425"/>
        <w:jc w:val="both"/>
        <w:rPr>
          <w:sz w:val="28"/>
          <w:szCs w:val="28"/>
          <w:lang w:val="nl-NL"/>
        </w:rPr>
      </w:pPr>
    </w:p>
    <w:p w:rsidR="003E6531" w:rsidRPr="00493C93" w:rsidRDefault="00280CDF" w:rsidP="00CB132F">
      <w:pPr>
        <w:tabs>
          <w:tab w:val="left" w:pos="0"/>
          <w:tab w:val="left" w:pos="851"/>
        </w:tabs>
        <w:spacing w:before="120" w:after="120"/>
        <w:ind w:firstLine="425"/>
        <w:jc w:val="center"/>
        <w:rPr>
          <w:b/>
          <w:sz w:val="28"/>
          <w:szCs w:val="28"/>
          <w:lang w:val="nl-NL"/>
        </w:rPr>
      </w:pPr>
      <w:r w:rsidRPr="00493C93">
        <w:rPr>
          <w:b/>
          <w:sz w:val="28"/>
          <w:szCs w:val="28"/>
          <w:lang w:val="nl-NL"/>
        </w:rPr>
        <w:t>Mục</w:t>
      </w:r>
      <w:r w:rsidR="00E20D5B" w:rsidRPr="00493C93">
        <w:rPr>
          <w:b/>
          <w:sz w:val="28"/>
          <w:szCs w:val="28"/>
          <w:lang w:val="nl-NL"/>
        </w:rPr>
        <w:t xml:space="preserve"> </w:t>
      </w:r>
      <w:r w:rsidRPr="00493C93">
        <w:rPr>
          <w:b/>
          <w:sz w:val="28"/>
          <w:szCs w:val="28"/>
          <w:lang w:val="nl-NL"/>
        </w:rPr>
        <w:t>3</w:t>
      </w:r>
    </w:p>
    <w:p w:rsidR="003E6531" w:rsidRPr="00493C93" w:rsidRDefault="003E6531" w:rsidP="00CB132F">
      <w:pPr>
        <w:tabs>
          <w:tab w:val="left" w:pos="0"/>
          <w:tab w:val="left" w:pos="851"/>
        </w:tabs>
        <w:spacing w:before="120" w:after="120"/>
        <w:ind w:firstLine="425"/>
        <w:jc w:val="center"/>
        <w:rPr>
          <w:b/>
          <w:sz w:val="28"/>
          <w:szCs w:val="28"/>
          <w:lang w:val="nl-NL"/>
        </w:rPr>
      </w:pPr>
      <w:r w:rsidRPr="00493C93">
        <w:rPr>
          <w:b/>
          <w:sz w:val="28"/>
          <w:szCs w:val="28"/>
          <w:lang w:val="nl-NL"/>
        </w:rPr>
        <w:t xml:space="preserve">XÁC NHẬN ĐĂNG KÝ, </w:t>
      </w:r>
      <w:r w:rsidR="00887407" w:rsidRPr="00493C93">
        <w:rPr>
          <w:b/>
          <w:sz w:val="28"/>
          <w:szCs w:val="28"/>
          <w:lang w:val="nl-NL"/>
        </w:rPr>
        <w:t xml:space="preserve">XÁC NHẬN </w:t>
      </w:r>
      <w:r w:rsidRPr="00493C93">
        <w:rPr>
          <w:b/>
          <w:sz w:val="28"/>
          <w:szCs w:val="28"/>
          <w:lang w:val="nl-NL"/>
        </w:rPr>
        <w:t>ĐĂNG KÝ THAY ĐỔI</w:t>
      </w:r>
      <w:r w:rsidR="00D67379" w:rsidRPr="00493C93">
        <w:rPr>
          <w:b/>
          <w:sz w:val="28"/>
          <w:szCs w:val="28"/>
          <w:lang w:val="nl-NL"/>
        </w:rPr>
        <w:t xml:space="preserve"> KHOẢN VAY </w:t>
      </w:r>
      <w:r w:rsidR="00C94C21" w:rsidRPr="00493C93">
        <w:rPr>
          <w:b/>
          <w:sz w:val="28"/>
          <w:szCs w:val="28"/>
          <w:lang w:val="nl-NL"/>
        </w:rPr>
        <w:t>TỰ VAY TỰ TRẢ</w:t>
      </w:r>
    </w:p>
    <w:p w:rsidR="009B1D92" w:rsidRPr="00493C93" w:rsidRDefault="009B1D92" w:rsidP="00CB132F">
      <w:pPr>
        <w:tabs>
          <w:tab w:val="left" w:pos="0"/>
          <w:tab w:val="left" w:pos="851"/>
        </w:tabs>
        <w:spacing w:before="120" w:after="120"/>
        <w:ind w:firstLine="425"/>
        <w:jc w:val="center"/>
        <w:rPr>
          <w:b/>
          <w:sz w:val="28"/>
          <w:szCs w:val="28"/>
          <w:lang w:val="nl-NL"/>
        </w:rPr>
      </w:pPr>
    </w:p>
    <w:p w:rsidR="003E6531" w:rsidRPr="00493C93" w:rsidRDefault="003E6531" w:rsidP="00CB132F">
      <w:pPr>
        <w:numPr>
          <w:ilvl w:val="0"/>
          <w:numId w:val="13"/>
        </w:numPr>
        <w:tabs>
          <w:tab w:val="left" w:pos="0"/>
          <w:tab w:val="left" w:pos="851"/>
        </w:tabs>
        <w:spacing w:before="120" w:after="120"/>
        <w:ind w:left="0" w:firstLine="425"/>
        <w:jc w:val="both"/>
        <w:rPr>
          <w:b/>
          <w:sz w:val="28"/>
          <w:szCs w:val="28"/>
          <w:lang w:val="nl-NL"/>
        </w:rPr>
      </w:pPr>
      <w:r w:rsidRPr="00493C93">
        <w:rPr>
          <w:b/>
          <w:sz w:val="28"/>
          <w:szCs w:val="28"/>
          <w:lang w:val="nl-NL"/>
        </w:rPr>
        <w:t>Thẩm quyền xác nhận đăng ký,</w:t>
      </w:r>
      <w:r w:rsidR="00887407" w:rsidRPr="00493C93">
        <w:rPr>
          <w:b/>
          <w:sz w:val="28"/>
          <w:szCs w:val="28"/>
          <w:lang w:val="nl-NL"/>
        </w:rPr>
        <w:t xml:space="preserve"> xác nhận</w:t>
      </w:r>
      <w:r w:rsidRPr="00493C93">
        <w:rPr>
          <w:b/>
          <w:sz w:val="28"/>
          <w:szCs w:val="28"/>
          <w:lang w:val="nl-NL"/>
        </w:rPr>
        <w:t xml:space="preserve"> đăng ký thay đổi khoản vay </w:t>
      </w:r>
      <w:r w:rsidR="00512D2F" w:rsidRPr="00493C93">
        <w:rPr>
          <w:b/>
          <w:sz w:val="28"/>
          <w:szCs w:val="28"/>
          <w:lang w:val="nl-NL"/>
        </w:rPr>
        <w:t>tự vay tự trả</w:t>
      </w:r>
    </w:p>
    <w:p w:rsidR="006B71EE" w:rsidRPr="00493C93" w:rsidRDefault="003E6531" w:rsidP="00CB132F">
      <w:pPr>
        <w:tabs>
          <w:tab w:val="left" w:pos="0"/>
          <w:tab w:val="left" w:pos="851"/>
        </w:tabs>
        <w:spacing w:before="120" w:after="120"/>
        <w:ind w:firstLine="425"/>
        <w:jc w:val="both"/>
        <w:rPr>
          <w:sz w:val="28"/>
          <w:szCs w:val="28"/>
          <w:lang w:val="nl-NL"/>
        </w:rPr>
      </w:pPr>
      <w:r w:rsidRPr="00493C93">
        <w:rPr>
          <w:sz w:val="28"/>
          <w:szCs w:val="28"/>
          <w:lang w:val="nl-NL"/>
        </w:rPr>
        <w:t>1. Ngân hàng Nhà nước</w:t>
      </w:r>
      <w:r w:rsidR="0008440C" w:rsidRPr="00493C93">
        <w:rPr>
          <w:sz w:val="28"/>
          <w:szCs w:val="28"/>
          <w:lang w:val="nl-NL"/>
        </w:rPr>
        <w:t xml:space="preserve"> </w:t>
      </w:r>
      <w:r w:rsidRPr="00493C93">
        <w:rPr>
          <w:sz w:val="28"/>
          <w:szCs w:val="28"/>
          <w:lang w:val="nl-NL"/>
        </w:rPr>
        <w:t xml:space="preserve">(Vụ Quản lý ngoại hối) thực hiện việc xác nhận đăng ký, đăng ký thay đổi đối với các khoản vay </w:t>
      </w:r>
      <w:r w:rsidR="00512D2F" w:rsidRPr="00493C93">
        <w:rPr>
          <w:sz w:val="28"/>
          <w:szCs w:val="28"/>
          <w:lang w:val="nl-NL"/>
        </w:rPr>
        <w:t>tự vay tự trả</w:t>
      </w:r>
      <w:r w:rsidRPr="00493C93">
        <w:rPr>
          <w:sz w:val="28"/>
          <w:szCs w:val="28"/>
          <w:lang w:val="nl-NL"/>
        </w:rPr>
        <w:t xml:space="preserve"> có kim ngạch vay trên </w:t>
      </w:r>
      <w:r w:rsidR="006D62AA" w:rsidRPr="00493C93">
        <w:rPr>
          <w:sz w:val="28"/>
          <w:szCs w:val="28"/>
          <w:lang w:val="nl-NL"/>
        </w:rPr>
        <w:t>mười (</w:t>
      </w:r>
      <w:r w:rsidRPr="00493C93">
        <w:rPr>
          <w:sz w:val="28"/>
          <w:szCs w:val="28"/>
          <w:lang w:val="nl-NL"/>
        </w:rPr>
        <w:t>10</w:t>
      </w:r>
      <w:r w:rsidR="006D62AA" w:rsidRPr="00493C93">
        <w:rPr>
          <w:sz w:val="28"/>
          <w:szCs w:val="28"/>
          <w:lang w:val="nl-NL"/>
        </w:rPr>
        <w:t>)</w:t>
      </w:r>
      <w:r w:rsidRPr="00493C93">
        <w:rPr>
          <w:sz w:val="28"/>
          <w:szCs w:val="28"/>
          <w:lang w:val="nl-NL"/>
        </w:rPr>
        <w:t xml:space="preserve"> triệu USD (hoặc loại ngoại tệ khác có giá trị tương đương)</w:t>
      </w:r>
      <w:r w:rsidR="00C10EE4" w:rsidRPr="00493C93">
        <w:rPr>
          <w:sz w:val="28"/>
          <w:szCs w:val="28"/>
          <w:lang w:val="nl-NL"/>
        </w:rPr>
        <w:t xml:space="preserve"> và các khoản vay nước ngoài bằng đồng Việt Nam</w:t>
      </w:r>
      <w:r w:rsidR="00C84659" w:rsidRPr="00493C93">
        <w:rPr>
          <w:sz w:val="28"/>
          <w:szCs w:val="28"/>
          <w:lang w:val="nl-NL"/>
        </w:rPr>
        <w:t>.</w:t>
      </w:r>
      <w:r w:rsidR="00B37F29" w:rsidRPr="00493C93">
        <w:rPr>
          <w:sz w:val="28"/>
          <w:szCs w:val="28"/>
          <w:lang w:val="nl-NL"/>
        </w:rPr>
        <w:t xml:space="preserve"> </w:t>
      </w:r>
    </w:p>
    <w:p w:rsidR="003E6531" w:rsidRPr="00493C93" w:rsidRDefault="003E6531" w:rsidP="00CB132F">
      <w:pPr>
        <w:tabs>
          <w:tab w:val="left" w:pos="0"/>
          <w:tab w:val="left" w:pos="851"/>
        </w:tabs>
        <w:spacing w:before="120" w:after="120"/>
        <w:ind w:firstLine="425"/>
        <w:jc w:val="both"/>
        <w:rPr>
          <w:sz w:val="28"/>
          <w:szCs w:val="28"/>
          <w:lang w:val="nl-NL"/>
        </w:rPr>
      </w:pPr>
      <w:r w:rsidRPr="00493C93">
        <w:rPr>
          <w:sz w:val="28"/>
          <w:szCs w:val="28"/>
          <w:lang w:val="nl-NL"/>
        </w:rPr>
        <w:t xml:space="preserve">2. Ngân hàng Nhà nước chi nhánh tỉnh, thành phố </w:t>
      </w:r>
      <w:r w:rsidR="00170401" w:rsidRPr="00493C93">
        <w:rPr>
          <w:sz w:val="28"/>
          <w:szCs w:val="28"/>
          <w:lang w:val="nl-NL"/>
        </w:rPr>
        <w:t xml:space="preserve">trực thuộc Trung ương </w:t>
      </w:r>
      <w:r w:rsidRPr="00493C93">
        <w:rPr>
          <w:sz w:val="28"/>
          <w:szCs w:val="28"/>
          <w:lang w:val="nl-NL"/>
        </w:rPr>
        <w:t xml:space="preserve">nơi Bên đi vay đặt trụ sở chính thực hiện việc xác nhận đăng ký, đăng ký thay đổi đối với các khoản vay </w:t>
      </w:r>
      <w:r w:rsidR="00512D2F" w:rsidRPr="00493C93">
        <w:rPr>
          <w:sz w:val="28"/>
          <w:szCs w:val="28"/>
          <w:lang w:val="nl-NL"/>
        </w:rPr>
        <w:t>tự vay tự trả</w:t>
      </w:r>
      <w:r w:rsidRPr="00493C93">
        <w:rPr>
          <w:sz w:val="28"/>
          <w:szCs w:val="28"/>
          <w:lang w:val="nl-NL"/>
        </w:rPr>
        <w:t xml:space="preserve"> có kim ngạch vay đến</w:t>
      </w:r>
      <w:r w:rsidR="004A010C" w:rsidRPr="00493C93">
        <w:rPr>
          <w:sz w:val="28"/>
          <w:szCs w:val="28"/>
          <w:lang w:val="nl-NL"/>
        </w:rPr>
        <w:t xml:space="preserve"> mười (</w:t>
      </w:r>
      <w:r w:rsidRPr="00493C93">
        <w:rPr>
          <w:sz w:val="28"/>
          <w:szCs w:val="28"/>
          <w:lang w:val="nl-NL"/>
        </w:rPr>
        <w:t>10</w:t>
      </w:r>
      <w:r w:rsidR="004A010C" w:rsidRPr="00493C93">
        <w:rPr>
          <w:sz w:val="28"/>
          <w:szCs w:val="28"/>
          <w:lang w:val="nl-NL"/>
        </w:rPr>
        <w:t>)</w:t>
      </w:r>
      <w:r w:rsidRPr="00493C93">
        <w:rPr>
          <w:sz w:val="28"/>
          <w:szCs w:val="28"/>
          <w:lang w:val="nl-NL"/>
        </w:rPr>
        <w:t xml:space="preserve"> triệu USD (hoặc loại ngoại tệ khác có giá trị tương đương).</w:t>
      </w:r>
    </w:p>
    <w:p w:rsidR="00DE1F36" w:rsidRPr="00493C93" w:rsidRDefault="006D62AA" w:rsidP="00CB132F">
      <w:pPr>
        <w:tabs>
          <w:tab w:val="left" w:pos="0"/>
          <w:tab w:val="left" w:pos="851"/>
        </w:tabs>
        <w:spacing w:before="120" w:after="120"/>
        <w:ind w:firstLine="425"/>
        <w:jc w:val="both"/>
        <w:rPr>
          <w:sz w:val="28"/>
          <w:szCs w:val="28"/>
          <w:lang w:val="nl-NL"/>
        </w:rPr>
      </w:pPr>
      <w:r w:rsidRPr="00493C93">
        <w:rPr>
          <w:sz w:val="28"/>
          <w:szCs w:val="28"/>
          <w:lang w:val="nl-NL"/>
        </w:rPr>
        <w:t>3. Trường hợp việc thay đổi tăng hoặc giảm kim ngạch vay</w:t>
      </w:r>
      <w:r w:rsidR="00F335D9" w:rsidRPr="00493C93">
        <w:rPr>
          <w:sz w:val="28"/>
          <w:szCs w:val="28"/>
          <w:lang w:val="nl-NL"/>
        </w:rPr>
        <w:t>, thay đổi trụ sở chính của Bên đi vay</w:t>
      </w:r>
      <w:r w:rsidR="007C6E2A" w:rsidRPr="00493C93">
        <w:rPr>
          <w:sz w:val="28"/>
          <w:szCs w:val="28"/>
          <w:lang w:val="nl-NL"/>
        </w:rPr>
        <w:t>, thay đổi Bên đi vay</w:t>
      </w:r>
      <w:r w:rsidR="00534D14" w:rsidRPr="00493C93">
        <w:rPr>
          <w:sz w:val="28"/>
          <w:szCs w:val="28"/>
          <w:lang w:val="nl-NL"/>
        </w:rPr>
        <w:t xml:space="preserve"> sang doanh nghiệp có trụ sở chính thuộc địa bàn khác</w:t>
      </w:r>
      <w:r w:rsidRPr="00493C93">
        <w:rPr>
          <w:sz w:val="28"/>
          <w:szCs w:val="28"/>
          <w:lang w:val="nl-NL"/>
        </w:rPr>
        <w:t xml:space="preserve">làm thay đổi </w:t>
      </w:r>
      <w:r w:rsidR="00E9791C" w:rsidRPr="00493C93">
        <w:rPr>
          <w:sz w:val="28"/>
          <w:szCs w:val="28"/>
          <w:lang w:val="nl-NL"/>
        </w:rPr>
        <w:t xml:space="preserve">cơ quan có </w:t>
      </w:r>
      <w:r w:rsidRPr="00493C93">
        <w:rPr>
          <w:sz w:val="28"/>
          <w:szCs w:val="28"/>
          <w:lang w:val="nl-NL"/>
        </w:rPr>
        <w:t xml:space="preserve">thẩm quyền xác nhận đăng ký thay đổi </w:t>
      </w:r>
      <w:r w:rsidR="00E9791C" w:rsidRPr="00493C93">
        <w:rPr>
          <w:sz w:val="28"/>
          <w:szCs w:val="28"/>
          <w:lang w:val="nl-NL"/>
        </w:rPr>
        <w:t>khoản vay</w:t>
      </w:r>
      <w:r w:rsidRPr="00493C93">
        <w:rPr>
          <w:sz w:val="28"/>
          <w:szCs w:val="28"/>
          <w:lang w:val="nl-NL"/>
        </w:rPr>
        <w:t>, cơ quan xác nhận đăng ký</w:t>
      </w:r>
      <w:r w:rsidR="00E9791C" w:rsidRPr="00493C93">
        <w:rPr>
          <w:sz w:val="28"/>
          <w:szCs w:val="28"/>
          <w:lang w:val="nl-NL"/>
        </w:rPr>
        <w:t>, đăng ký thay đổi</w:t>
      </w:r>
      <w:r w:rsidRPr="00493C93">
        <w:rPr>
          <w:sz w:val="28"/>
          <w:szCs w:val="28"/>
          <w:lang w:val="nl-NL"/>
        </w:rPr>
        <w:t xml:space="preserve"> khoản vay ban đầu</w:t>
      </w:r>
      <w:r w:rsidR="003E7E8F" w:rsidRPr="00493C93">
        <w:rPr>
          <w:sz w:val="28"/>
          <w:szCs w:val="28"/>
          <w:lang w:val="nl-NL"/>
        </w:rPr>
        <w:t xml:space="preserve"> có trách nhiệm như sau:</w:t>
      </w:r>
    </w:p>
    <w:p w:rsidR="00DE1F36" w:rsidRPr="00493C93" w:rsidRDefault="00DE1F36" w:rsidP="00CB132F">
      <w:pPr>
        <w:tabs>
          <w:tab w:val="left" w:pos="0"/>
          <w:tab w:val="left" w:pos="851"/>
        </w:tabs>
        <w:spacing w:before="120" w:after="120"/>
        <w:ind w:firstLine="425"/>
        <w:jc w:val="both"/>
        <w:rPr>
          <w:sz w:val="28"/>
          <w:szCs w:val="28"/>
          <w:lang w:val="nl-NL"/>
        </w:rPr>
      </w:pPr>
      <w:r w:rsidRPr="00493C93">
        <w:rPr>
          <w:sz w:val="28"/>
          <w:szCs w:val="28"/>
          <w:lang w:val="nl-NL"/>
        </w:rPr>
        <w:t>a)</w:t>
      </w:r>
      <w:r w:rsidR="006D62AA" w:rsidRPr="00493C93">
        <w:rPr>
          <w:sz w:val="28"/>
          <w:szCs w:val="28"/>
          <w:lang w:val="nl-NL"/>
        </w:rPr>
        <w:t xml:space="preserve"> </w:t>
      </w:r>
      <w:r w:rsidRPr="00493C93">
        <w:rPr>
          <w:sz w:val="28"/>
          <w:szCs w:val="28"/>
          <w:lang w:val="nl-NL"/>
        </w:rPr>
        <w:t>L</w:t>
      </w:r>
      <w:r w:rsidR="006D62AA" w:rsidRPr="00493C93">
        <w:rPr>
          <w:sz w:val="28"/>
          <w:szCs w:val="28"/>
          <w:lang w:val="nl-NL"/>
        </w:rPr>
        <w:t xml:space="preserve">àm đầu mối tiếp nhận hồ sơ đăng ký thay đổi khoản vay của </w:t>
      </w:r>
      <w:r w:rsidR="00170401" w:rsidRPr="00493C93">
        <w:rPr>
          <w:sz w:val="28"/>
          <w:szCs w:val="28"/>
          <w:lang w:val="nl-NL"/>
        </w:rPr>
        <w:t xml:space="preserve">Bên </w:t>
      </w:r>
      <w:r w:rsidR="006D62AA" w:rsidRPr="00493C93">
        <w:rPr>
          <w:sz w:val="28"/>
          <w:szCs w:val="28"/>
          <w:lang w:val="nl-NL"/>
        </w:rPr>
        <w:t>đi vay</w:t>
      </w:r>
      <w:r w:rsidRPr="00493C93">
        <w:rPr>
          <w:sz w:val="28"/>
          <w:szCs w:val="28"/>
          <w:lang w:val="nl-NL"/>
        </w:rPr>
        <w:t>;</w:t>
      </w:r>
      <w:r w:rsidR="006D62AA" w:rsidRPr="00493C93">
        <w:rPr>
          <w:sz w:val="28"/>
          <w:szCs w:val="28"/>
          <w:lang w:val="nl-NL"/>
        </w:rPr>
        <w:t xml:space="preserve"> </w:t>
      </w:r>
    </w:p>
    <w:p w:rsidR="006D62AA" w:rsidRPr="00493C93" w:rsidRDefault="00DE1F36" w:rsidP="00CB132F">
      <w:pPr>
        <w:tabs>
          <w:tab w:val="left" w:pos="0"/>
          <w:tab w:val="left" w:pos="851"/>
        </w:tabs>
        <w:spacing w:before="120" w:after="120"/>
        <w:ind w:firstLine="425"/>
        <w:jc w:val="both"/>
        <w:rPr>
          <w:sz w:val="28"/>
          <w:szCs w:val="28"/>
          <w:lang w:val="nl-NL"/>
        </w:rPr>
      </w:pPr>
      <w:r w:rsidRPr="00493C93">
        <w:rPr>
          <w:sz w:val="28"/>
          <w:szCs w:val="28"/>
          <w:lang w:val="nl-NL"/>
        </w:rPr>
        <w:t>b)</w:t>
      </w:r>
      <w:r w:rsidR="006D62AA" w:rsidRPr="00493C93">
        <w:rPr>
          <w:sz w:val="28"/>
          <w:szCs w:val="28"/>
          <w:lang w:val="nl-NL"/>
        </w:rPr>
        <w:t xml:space="preserve"> </w:t>
      </w:r>
      <w:r w:rsidRPr="00493C93">
        <w:rPr>
          <w:sz w:val="28"/>
          <w:szCs w:val="28"/>
          <w:lang w:val="nl-NL"/>
        </w:rPr>
        <w:t xml:space="preserve">Trong vòng </w:t>
      </w:r>
      <w:r w:rsidR="0034144D" w:rsidRPr="00493C93">
        <w:rPr>
          <w:sz w:val="28"/>
          <w:szCs w:val="28"/>
          <w:lang w:val="nl-NL"/>
        </w:rPr>
        <w:t xml:space="preserve">bảy </w:t>
      </w:r>
      <w:r w:rsidR="00470FC2" w:rsidRPr="00493C93">
        <w:rPr>
          <w:sz w:val="28"/>
          <w:szCs w:val="28"/>
          <w:lang w:val="nl-NL"/>
        </w:rPr>
        <w:t>(</w:t>
      </w:r>
      <w:r w:rsidR="0034144D" w:rsidRPr="00493C93">
        <w:rPr>
          <w:sz w:val="28"/>
          <w:szCs w:val="28"/>
          <w:lang w:val="nl-NL"/>
        </w:rPr>
        <w:t>07</w:t>
      </w:r>
      <w:r w:rsidR="00470FC2" w:rsidRPr="00493C93">
        <w:rPr>
          <w:sz w:val="28"/>
          <w:szCs w:val="28"/>
          <w:lang w:val="nl-NL"/>
        </w:rPr>
        <w:t>)</w:t>
      </w:r>
      <w:r w:rsidRPr="00493C93">
        <w:rPr>
          <w:sz w:val="28"/>
          <w:szCs w:val="28"/>
          <w:lang w:val="nl-NL"/>
        </w:rPr>
        <w:t xml:space="preserve"> ngày</w:t>
      </w:r>
      <w:r w:rsidR="007176B8" w:rsidRPr="00493C93">
        <w:rPr>
          <w:sz w:val="28"/>
          <w:szCs w:val="28"/>
          <w:lang w:val="nl-NL"/>
        </w:rPr>
        <w:t xml:space="preserve"> làm việc </w:t>
      </w:r>
      <w:r w:rsidRPr="00493C93">
        <w:rPr>
          <w:sz w:val="28"/>
          <w:szCs w:val="28"/>
          <w:lang w:val="nl-NL"/>
        </w:rPr>
        <w:t xml:space="preserve">kể từ ngày nhận được hồ sơ đăng ký thay đổi của Bên đi vay, </w:t>
      </w:r>
      <w:r w:rsidR="006D62AA" w:rsidRPr="00493C93">
        <w:rPr>
          <w:sz w:val="28"/>
          <w:szCs w:val="28"/>
          <w:lang w:val="nl-NL"/>
        </w:rPr>
        <w:t xml:space="preserve">chuyển toàn bộ </w:t>
      </w:r>
      <w:r w:rsidR="00F335D9" w:rsidRPr="00493C93">
        <w:rPr>
          <w:sz w:val="28"/>
          <w:szCs w:val="28"/>
          <w:lang w:val="nl-NL"/>
        </w:rPr>
        <w:t xml:space="preserve">bản gốc </w:t>
      </w:r>
      <w:r w:rsidR="006D62AA" w:rsidRPr="00493C93">
        <w:rPr>
          <w:sz w:val="28"/>
          <w:szCs w:val="28"/>
          <w:lang w:val="nl-NL"/>
        </w:rPr>
        <w:t>hồ sơ đề nghị đăng ký thay đổi khoả</w:t>
      </w:r>
      <w:r w:rsidR="00E54DCB" w:rsidRPr="00493C93">
        <w:rPr>
          <w:sz w:val="28"/>
          <w:szCs w:val="28"/>
          <w:lang w:val="nl-NL"/>
        </w:rPr>
        <w:t>n vay</w:t>
      </w:r>
      <w:r w:rsidR="003E7E8F" w:rsidRPr="00493C93">
        <w:rPr>
          <w:sz w:val="28"/>
          <w:szCs w:val="28"/>
          <w:lang w:val="nl-NL"/>
        </w:rPr>
        <w:t xml:space="preserve"> và </w:t>
      </w:r>
      <w:r w:rsidR="00F335D9" w:rsidRPr="00493C93">
        <w:rPr>
          <w:sz w:val="28"/>
          <w:szCs w:val="28"/>
          <w:lang w:val="nl-NL"/>
        </w:rPr>
        <w:t xml:space="preserve">bản sao </w:t>
      </w:r>
      <w:r w:rsidR="006D62AA" w:rsidRPr="00493C93">
        <w:rPr>
          <w:sz w:val="28"/>
          <w:szCs w:val="28"/>
          <w:lang w:val="nl-NL"/>
        </w:rPr>
        <w:t>hồ sơ đăng ký</w:t>
      </w:r>
      <w:r w:rsidR="00E9791C" w:rsidRPr="00493C93">
        <w:rPr>
          <w:sz w:val="28"/>
          <w:szCs w:val="28"/>
          <w:lang w:val="nl-NL"/>
        </w:rPr>
        <w:t xml:space="preserve">, </w:t>
      </w:r>
      <w:r w:rsidR="00F335D9" w:rsidRPr="00493C93">
        <w:rPr>
          <w:sz w:val="28"/>
          <w:szCs w:val="28"/>
          <w:lang w:val="nl-NL"/>
        </w:rPr>
        <w:t xml:space="preserve">hồ sơ </w:t>
      </w:r>
      <w:r w:rsidR="00E9791C" w:rsidRPr="00493C93">
        <w:rPr>
          <w:sz w:val="28"/>
          <w:szCs w:val="28"/>
          <w:lang w:val="nl-NL"/>
        </w:rPr>
        <w:t>đăng ký thay đổi</w:t>
      </w:r>
      <w:r w:rsidR="0008440C" w:rsidRPr="00493C93">
        <w:rPr>
          <w:sz w:val="28"/>
          <w:szCs w:val="28"/>
          <w:lang w:val="nl-NL"/>
        </w:rPr>
        <w:t xml:space="preserve"> </w:t>
      </w:r>
      <w:r w:rsidR="00F335D9" w:rsidRPr="00493C93">
        <w:rPr>
          <w:sz w:val="28"/>
          <w:szCs w:val="28"/>
          <w:lang w:val="nl-NL"/>
        </w:rPr>
        <w:t>đã thực hiện</w:t>
      </w:r>
      <w:r w:rsidR="0008440C" w:rsidRPr="00493C93">
        <w:rPr>
          <w:sz w:val="28"/>
          <w:szCs w:val="28"/>
          <w:lang w:val="nl-NL"/>
        </w:rPr>
        <w:t xml:space="preserve"> của khoản vay</w:t>
      </w:r>
      <w:r w:rsidR="006D62AA" w:rsidRPr="00493C93">
        <w:rPr>
          <w:sz w:val="28"/>
          <w:szCs w:val="28"/>
          <w:lang w:val="nl-NL"/>
        </w:rPr>
        <w:t xml:space="preserve"> </w:t>
      </w:r>
      <w:r w:rsidR="009442FC" w:rsidRPr="00493C93">
        <w:rPr>
          <w:sz w:val="28"/>
          <w:szCs w:val="28"/>
          <w:lang w:val="nl-NL"/>
        </w:rPr>
        <w:t xml:space="preserve">(nếu có) </w:t>
      </w:r>
      <w:r w:rsidR="006D62AA" w:rsidRPr="00493C93">
        <w:rPr>
          <w:sz w:val="28"/>
          <w:szCs w:val="28"/>
          <w:lang w:val="nl-NL"/>
        </w:rPr>
        <w:t xml:space="preserve">cho cơ quan có thẩm quyền theo quy định tại </w:t>
      </w:r>
      <w:r w:rsidR="0031567F" w:rsidRPr="00493C93">
        <w:rPr>
          <w:sz w:val="28"/>
          <w:szCs w:val="28"/>
          <w:lang w:val="nl-NL"/>
        </w:rPr>
        <w:t xml:space="preserve">khoản </w:t>
      </w:r>
      <w:r w:rsidR="006D62AA" w:rsidRPr="00493C93">
        <w:rPr>
          <w:sz w:val="28"/>
          <w:szCs w:val="28"/>
          <w:lang w:val="nl-NL"/>
        </w:rPr>
        <w:t xml:space="preserve">1 và </w:t>
      </w:r>
      <w:r w:rsidR="0031567F" w:rsidRPr="00493C93">
        <w:rPr>
          <w:sz w:val="28"/>
          <w:szCs w:val="28"/>
          <w:lang w:val="nl-NL"/>
        </w:rPr>
        <w:t xml:space="preserve">khoản </w:t>
      </w:r>
      <w:r w:rsidR="006D62AA" w:rsidRPr="00493C93">
        <w:rPr>
          <w:sz w:val="28"/>
          <w:szCs w:val="28"/>
          <w:lang w:val="nl-NL"/>
        </w:rPr>
        <w:t>2 Điề</w:t>
      </w:r>
      <w:r w:rsidR="00723270" w:rsidRPr="00493C93">
        <w:rPr>
          <w:sz w:val="28"/>
          <w:szCs w:val="28"/>
          <w:lang w:val="nl-NL"/>
        </w:rPr>
        <w:t>u này để tiếp tục xử lý.</w:t>
      </w:r>
    </w:p>
    <w:p w:rsidR="00211D21" w:rsidRPr="00493C93" w:rsidRDefault="00211D21" w:rsidP="00CB132F">
      <w:pPr>
        <w:tabs>
          <w:tab w:val="left" w:pos="0"/>
          <w:tab w:val="left" w:pos="851"/>
        </w:tabs>
        <w:spacing w:before="120" w:after="120"/>
        <w:ind w:firstLine="425"/>
        <w:jc w:val="both"/>
        <w:rPr>
          <w:sz w:val="28"/>
          <w:szCs w:val="28"/>
          <w:lang w:val="nl-NL"/>
        </w:rPr>
      </w:pPr>
      <w:r w:rsidRPr="00493C93">
        <w:rPr>
          <w:sz w:val="28"/>
          <w:szCs w:val="28"/>
          <w:lang w:val="nl-NL"/>
        </w:rPr>
        <w:t xml:space="preserve">4. Trường hợp khoản vay </w:t>
      </w:r>
      <w:r w:rsidR="00512D2F" w:rsidRPr="00493C93">
        <w:rPr>
          <w:sz w:val="28"/>
          <w:szCs w:val="28"/>
          <w:lang w:val="nl-NL"/>
        </w:rPr>
        <w:t>tự vay tự trả</w:t>
      </w:r>
      <w:r w:rsidR="00942C46" w:rsidRPr="00493C93">
        <w:rPr>
          <w:sz w:val="28"/>
          <w:szCs w:val="28"/>
          <w:lang w:val="nl-NL"/>
        </w:rPr>
        <w:t xml:space="preserve"> bằng đồng Việt Nam phải được Thống đốc Ngân hàng Nhà nước xem xét, chấp thuận, Vụ Quản lý Ngoại hối làm đầu mối, phối hợp với các đơn vị có liên quan của Ngân hàng Nhà nước báo cáo Thống đốc Ngân hàng Nhà nước xem xét, quyết định theo thẩm quyền.</w:t>
      </w:r>
    </w:p>
    <w:p w:rsidR="003E6531" w:rsidRPr="00493C93" w:rsidRDefault="003E6531" w:rsidP="00CB132F">
      <w:pPr>
        <w:numPr>
          <w:ilvl w:val="0"/>
          <w:numId w:val="13"/>
        </w:numPr>
        <w:tabs>
          <w:tab w:val="left" w:pos="0"/>
          <w:tab w:val="left" w:pos="851"/>
        </w:tabs>
        <w:spacing w:before="120" w:after="120"/>
        <w:ind w:left="0" w:firstLine="425"/>
        <w:jc w:val="both"/>
        <w:rPr>
          <w:b/>
          <w:sz w:val="28"/>
          <w:szCs w:val="28"/>
          <w:lang w:val="nl-NL"/>
        </w:rPr>
      </w:pPr>
      <w:r w:rsidRPr="00493C93">
        <w:rPr>
          <w:b/>
          <w:sz w:val="28"/>
          <w:szCs w:val="28"/>
          <w:lang w:val="nl-NL"/>
        </w:rPr>
        <w:t xml:space="preserve">Cơ sở thực hiện xác nhận đăng ký, đăng ký thay đổi khoản vay </w:t>
      </w:r>
      <w:r w:rsidR="00512D2F" w:rsidRPr="00493C93">
        <w:rPr>
          <w:b/>
          <w:sz w:val="28"/>
          <w:szCs w:val="28"/>
          <w:lang w:val="nl-NL"/>
        </w:rPr>
        <w:t>tự vay tự trả</w:t>
      </w:r>
      <w:r w:rsidRPr="00493C93">
        <w:rPr>
          <w:b/>
          <w:sz w:val="28"/>
          <w:szCs w:val="28"/>
          <w:lang w:val="nl-NL"/>
        </w:rPr>
        <w:t xml:space="preserve"> </w:t>
      </w:r>
    </w:p>
    <w:p w:rsidR="003E6531" w:rsidRPr="00493C93" w:rsidRDefault="003E6531" w:rsidP="00CB132F">
      <w:pPr>
        <w:tabs>
          <w:tab w:val="left" w:pos="0"/>
          <w:tab w:val="left" w:pos="851"/>
        </w:tabs>
        <w:spacing w:before="120" w:after="120"/>
        <w:ind w:firstLine="425"/>
        <w:jc w:val="both"/>
        <w:rPr>
          <w:sz w:val="28"/>
          <w:szCs w:val="28"/>
          <w:lang w:val="nl-NL"/>
        </w:rPr>
      </w:pPr>
      <w:r w:rsidRPr="00493C93">
        <w:rPr>
          <w:sz w:val="28"/>
          <w:szCs w:val="28"/>
          <w:lang w:val="nl-NL"/>
        </w:rPr>
        <w:t>1. Tổng hạn mức vay thương mại nước ngoài</w:t>
      </w:r>
      <w:r w:rsidR="00270A00" w:rsidRPr="00493C93">
        <w:rPr>
          <w:sz w:val="28"/>
          <w:szCs w:val="28"/>
          <w:lang w:val="nl-NL"/>
        </w:rPr>
        <w:t xml:space="preserve"> tự vay, tự trả</w:t>
      </w:r>
      <w:r w:rsidRPr="00493C93">
        <w:rPr>
          <w:sz w:val="28"/>
          <w:szCs w:val="28"/>
          <w:lang w:val="nl-NL"/>
        </w:rPr>
        <w:t xml:space="preserve"> hàng năm do Thủ tướng Chính phủ duyệ</w:t>
      </w:r>
      <w:r w:rsidR="00270A00" w:rsidRPr="00493C93">
        <w:rPr>
          <w:sz w:val="28"/>
          <w:szCs w:val="28"/>
          <w:lang w:val="nl-NL"/>
        </w:rPr>
        <w:t>t.</w:t>
      </w:r>
    </w:p>
    <w:p w:rsidR="003E6531" w:rsidRPr="00493C93" w:rsidRDefault="00BF6C84" w:rsidP="00CB132F">
      <w:pPr>
        <w:tabs>
          <w:tab w:val="left" w:pos="0"/>
          <w:tab w:val="left" w:pos="851"/>
        </w:tabs>
        <w:spacing w:before="120" w:after="120"/>
        <w:ind w:firstLine="425"/>
        <w:jc w:val="both"/>
        <w:rPr>
          <w:sz w:val="28"/>
          <w:szCs w:val="28"/>
          <w:lang w:val="nl-NL"/>
        </w:rPr>
      </w:pPr>
      <w:r w:rsidRPr="00493C93">
        <w:rPr>
          <w:sz w:val="28"/>
          <w:szCs w:val="28"/>
          <w:lang w:val="nl-NL"/>
        </w:rPr>
        <w:t>2</w:t>
      </w:r>
      <w:r w:rsidR="003E6531" w:rsidRPr="00493C93">
        <w:rPr>
          <w:sz w:val="28"/>
          <w:szCs w:val="28"/>
          <w:lang w:val="nl-NL"/>
        </w:rPr>
        <w:t xml:space="preserve">. </w:t>
      </w:r>
      <w:r w:rsidR="00201878" w:rsidRPr="00493C93">
        <w:rPr>
          <w:sz w:val="28"/>
          <w:szCs w:val="28"/>
          <w:lang w:val="nl-NL"/>
        </w:rPr>
        <w:t>Việc</w:t>
      </w:r>
      <w:r w:rsidR="003E6531" w:rsidRPr="00493C93">
        <w:rPr>
          <w:sz w:val="28"/>
          <w:szCs w:val="28"/>
          <w:lang w:val="nl-NL"/>
        </w:rPr>
        <w:t xml:space="preserve"> tuân thủ và đáp ứng đầy đủ các quy định về </w:t>
      </w:r>
      <w:r w:rsidR="004079F6" w:rsidRPr="00493C93">
        <w:rPr>
          <w:sz w:val="28"/>
          <w:szCs w:val="28"/>
          <w:lang w:val="nl-NL"/>
        </w:rPr>
        <w:t xml:space="preserve">điều kiện </w:t>
      </w:r>
      <w:r w:rsidR="003E6531" w:rsidRPr="00493C93">
        <w:rPr>
          <w:sz w:val="28"/>
          <w:szCs w:val="28"/>
          <w:lang w:val="nl-NL"/>
        </w:rPr>
        <w:t>vay</w:t>
      </w:r>
      <w:r w:rsidR="004079F6" w:rsidRPr="00493C93">
        <w:rPr>
          <w:sz w:val="28"/>
          <w:szCs w:val="28"/>
          <w:lang w:val="nl-NL"/>
        </w:rPr>
        <w:t xml:space="preserve"> nước ngoài, quản lý ngoại hối đối với hoạt động vay</w:t>
      </w:r>
      <w:r w:rsidR="003E6531" w:rsidRPr="00493C93">
        <w:rPr>
          <w:sz w:val="28"/>
          <w:szCs w:val="28"/>
          <w:lang w:val="nl-NL"/>
        </w:rPr>
        <w:t xml:space="preserve">, trả nợ nước ngoài </w:t>
      </w:r>
      <w:r w:rsidR="00F04606" w:rsidRPr="00493C93">
        <w:rPr>
          <w:sz w:val="28"/>
          <w:szCs w:val="28"/>
          <w:lang w:val="nl-NL"/>
        </w:rPr>
        <w:t xml:space="preserve">theo quy định hiện hành của Ngân hàng Nhà nước </w:t>
      </w:r>
      <w:r w:rsidR="003E6531" w:rsidRPr="00493C93">
        <w:rPr>
          <w:sz w:val="28"/>
          <w:szCs w:val="28"/>
          <w:lang w:val="nl-NL"/>
        </w:rPr>
        <w:t>và các quy định khác củ</w:t>
      </w:r>
      <w:r w:rsidR="00270A00" w:rsidRPr="00493C93">
        <w:rPr>
          <w:sz w:val="28"/>
          <w:szCs w:val="28"/>
          <w:lang w:val="nl-NL"/>
        </w:rPr>
        <w:t>a</w:t>
      </w:r>
      <w:r w:rsidR="003E6531" w:rsidRPr="00493C93">
        <w:rPr>
          <w:sz w:val="28"/>
          <w:szCs w:val="28"/>
          <w:lang w:val="nl-NL"/>
        </w:rPr>
        <w:t xml:space="preserve"> pháp luật có liên quan </w:t>
      </w:r>
      <w:r w:rsidR="004A5341" w:rsidRPr="00493C93">
        <w:rPr>
          <w:sz w:val="28"/>
          <w:szCs w:val="28"/>
          <w:lang w:val="nl-NL"/>
        </w:rPr>
        <w:t>của Bên đi vay</w:t>
      </w:r>
      <w:r w:rsidR="00270A00" w:rsidRPr="00493C93">
        <w:rPr>
          <w:sz w:val="28"/>
          <w:szCs w:val="28"/>
          <w:lang w:val="nl-NL"/>
        </w:rPr>
        <w:t>.</w:t>
      </w:r>
    </w:p>
    <w:p w:rsidR="003E6531" w:rsidRDefault="00BF6C84" w:rsidP="00CB132F">
      <w:pPr>
        <w:tabs>
          <w:tab w:val="left" w:pos="0"/>
          <w:tab w:val="left" w:pos="851"/>
        </w:tabs>
        <w:spacing w:before="120" w:after="120"/>
        <w:ind w:firstLine="425"/>
        <w:jc w:val="both"/>
        <w:rPr>
          <w:sz w:val="28"/>
          <w:szCs w:val="28"/>
          <w:lang w:val="nl-NL"/>
        </w:rPr>
      </w:pPr>
      <w:r w:rsidRPr="00493C93">
        <w:rPr>
          <w:sz w:val="28"/>
          <w:szCs w:val="28"/>
          <w:lang w:val="nl-NL"/>
        </w:rPr>
        <w:t>3</w:t>
      </w:r>
      <w:r w:rsidR="003E6531" w:rsidRPr="00493C93">
        <w:rPr>
          <w:sz w:val="28"/>
          <w:szCs w:val="28"/>
          <w:lang w:val="nl-NL"/>
        </w:rPr>
        <w:t xml:space="preserve">. </w:t>
      </w:r>
      <w:r w:rsidR="00420BCD" w:rsidRPr="00493C93">
        <w:rPr>
          <w:sz w:val="28"/>
          <w:szCs w:val="28"/>
          <w:lang w:val="nl-NL"/>
        </w:rPr>
        <w:t>Thông tin</w:t>
      </w:r>
      <w:r w:rsidR="003E6531" w:rsidRPr="00493C93">
        <w:rPr>
          <w:sz w:val="28"/>
          <w:szCs w:val="28"/>
          <w:lang w:val="nl-NL"/>
        </w:rPr>
        <w:t xml:space="preserve"> </w:t>
      </w:r>
      <w:r w:rsidR="00291F10" w:rsidRPr="00493C93">
        <w:rPr>
          <w:sz w:val="28"/>
          <w:szCs w:val="28"/>
          <w:lang w:val="nl-NL"/>
        </w:rPr>
        <w:t xml:space="preserve">do </w:t>
      </w:r>
      <w:r w:rsidR="003E6531" w:rsidRPr="00493C93">
        <w:rPr>
          <w:sz w:val="28"/>
          <w:szCs w:val="28"/>
          <w:lang w:val="nl-NL"/>
        </w:rPr>
        <w:t xml:space="preserve">các </w:t>
      </w:r>
      <w:r w:rsidR="00CD2152" w:rsidRPr="00493C93">
        <w:rPr>
          <w:sz w:val="28"/>
          <w:szCs w:val="28"/>
          <w:lang w:val="nl-NL"/>
        </w:rPr>
        <w:t xml:space="preserve">tổ chức và </w:t>
      </w:r>
      <w:r w:rsidR="003E6531" w:rsidRPr="00493C93">
        <w:rPr>
          <w:sz w:val="28"/>
          <w:szCs w:val="28"/>
          <w:lang w:val="nl-NL"/>
        </w:rPr>
        <w:t xml:space="preserve">cơ quan có </w:t>
      </w:r>
      <w:r w:rsidR="00CD2152" w:rsidRPr="00493C93">
        <w:rPr>
          <w:sz w:val="28"/>
          <w:szCs w:val="28"/>
          <w:lang w:val="nl-NL"/>
        </w:rPr>
        <w:t>liên quan</w:t>
      </w:r>
      <w:r w:rsidR="003E6531" w:rsidRPr="00493C93">
        <w:rPr>
          <w:sz w:val="28"/>
          <w:szCs w:val="28"/>
          <w:lang w:val="nl-NL"/>
        </w:rPr>
        <w:t xml:space="preserve"> </w:t>
      </w:r>
      <w:r w:rsidR="00291F10" w:rsidRPr="00493C93">
        <w:rPr>
          <w:sz w:val="28"/>
          <w:szCs w:val="28"/>
          <w:lang w:val="nl-NL"/>
        </w:rPr>
        <w:t xml:space="preserve">cung cấp theo đề nghị của Ngân hàng Nhà nước </w:t>
      </w:r>
      <w:r w:rsidR="003E6531" w:rsidRPr="00493C93">
        <w:rPr>
          <w:sz w:val="28"/>
          <w:szCs w:val="28"/>
          <w:lang w:val="nl-NL"/>
        </w:rPr>
        <w:t xml:space="preserve">trong trường hợp </w:t>
      </w:r>
      <w:r w:rsidR="00291F10" w:rsidRPr="00493C93">
        <w:rPr>
          <w:sz w:val="28"/>
          <w:szCs w:val="28"/>
          <w:lang w:val="nl-NL"/>
        </w:rPr>
        <w:t xml:space="preserve">Ngân hàng Nhà nước phát hiện </w:t>
      </w:r>
      <w:r w:rsidR="00420BCD" w:rsidRPr="00493C93">
        <w:rPr>
          <w:rFonts w:eastAsia="Arial"/>
          <w:sz w:val="28"/>
          <w:szCs w:val="28"/>
          <w:lang w:val="nl-NL"/>
        </w:rPr>
        <w:t xml:space="preserve">hồ sơ đăng ký, đăng ký thay đổi khoản vay </w:t>
      </w:r>
      <w:r w:rsidR="00512D2F" w:rsidRPr="00493C93">
        <w:rPr>
          <w:sz w:val="28"/>
          <w:szCs w:val="28"/>
          <w:lang w:val="nl-NL"/>
        </w:rPr>
        <w:t>tự vay tự trả</w:t>
      </w:r>
      <w:r w:rsidR="00420BCD" w:rsidRPr="00493C93">
        <w:rPr>
          <w:rFonts w:eastAsia="Arial"/>
          <w:sz w:val="28"/>
          <w:szCs w:val="28"/>
          <w:lang w:val="nl-NL"/>
        </w:rPr>
        <w:t xml:space="preserve"> có </w:t>
      </w:r>
      <w:r w:rsidR="002E7867" w:rsidRPr="00493C93">
        <w:rPr>
          <w:rFonts w:eastAsia="Arial"/>
          <w:sz w:val="28"/>
          <w:szCs w:val="28"/>
          <w:lang w:val="nl-NL"/>
        </w:rPr>
        <w:t xml:space="preserve">nội dung </w:t>
      </w:r>
      <w:r w:rsidR="001413A4" w:rsidRPr="00493C93">
        <w:rPr>
          <w:rFonts w:eastAsia="Arial"/>
          <w:sz w:val="28"/>
          <w:szCs w:val="28"/>
          <w:lang w:val="nl-NL"/>
        </w:rPr>
        <w:t>thiếu trung thực</w:t>
      </w:r>
      <w:r w:rsidR="00420BCD" w:rsidRPr="00493C93">
        <w:rPr>
          <w:sz w:val="28"/>
          <w:szCs w:val="28"/>
          <w:lang w:val="nl-NL"/>
        </w:rPr>
        <w:t xml:space="preserve">. </w:t>
      </w:r>
    </w:p>
    <w:p w:rsidR="00FC6A27" w:rsidRPr="00493C93" w:rsidRDefault="00FC6A27" w:rsidP="00CB132F">
      <w:pPr>
        <w:tabs>
          <w:tab w:val="left" w:pos="0"/>
          <w:tab w:val="left" w:pos="851"/>
        </w:tabs>
        <w:spacing w:before="120" w:after="120"/>
        <w:ind w:firstLine="425"/>
        <w:jc w:val="both"/>
        <w:rPr>
          <w:sz w:val="28"/>
          <w:szCs w:val="28"/>
          <w:lang w:val="nl-NL"/>
        </w:rPr>
      </w:pPr>
      <w:r>
        <w:rPr>
          <w:sz w:val="28"/>
          <w:szCs w:val="28"/>
          <w:lang w:val="nl-NL"/>
        </w:rPr>
        <w:t>4. Tình hình thực hiện chế độ báo cáo về vay, trả nợ nước ngoài của Bên đi vay.</w:t>
      </w:r>
    </w:p>
    <w:p w:rsidR="003E6531" w:rsidRPr="00493C93" w:rsidRDefault="0008440C" w:rsidP="00CB132F">
      <w:pPr>
        <w:numPr>
          <w:ilvl w:val="0"/>
          <w:numId w:val="13"/>
        </w:numPr>
        <w:tabs>
          <w:tab w:val="left" w:pos="0"/>
          <w:tab w:val="left" w:pos="851"/>
        </w:tabs>
        <w:spacing w:before="120" w:after="120"/>
        <w:ind w:left="0" w:firstLine="425"/>
        <w:jc w:val="both"/>
        <w:rPr>
          <w:b/>
          <w:sz w:val="28"/>
          <w:szCs w:val="28"/>
          <w:lang w:val="nl-NL"/>
        </w:rPr>
      </w:pPr>
      <w:r w:rsidRPr="00493C93">
        <w:rPr>
          <w:b/>
          <w:sz w:val="28"/>
          <w:szCs w:val="28"/>
          <w:lang w:val="nl-NL"/>
        </w:rPr>
        <w:t xml:space="preserve">Xử lý hồ sơ đăng ký, đăng ký thay đổi khoản vay </w:t>
      </w:r>
      <w:r w:rsidR="00512D2F" w:rsidRPr="00493C93">
        <w:rPr>
          <w:b/>
          <w:sz w:val="28"/>
          <w:szCs w:val="28"/>
          <w:lang w:val="nl-NL"/>
        </w:rPr>
        <w:t>tự vay tự trả</w:t>
      </w:r>
      <w:r w:rsidRPr="00493C93">
        <w:rPr>
          <w:b/>
          <w:sz w:val="28"/>
          <w:szCs w:val="28"/>
          <w:lang w:val="nl-NL"/>
        </w:rPr>
        <w:t xml:space="preserve"> trong trường hợp Bên đi vay có hành vi</w:t>
      </w:r>
      <w:r w:rsidR="003E6531" w:rsidRPr="00493C93">
        <w:rPr>
          <w:b/>
          <w:sz w:val="28"/>
          <w:szCs w:val="28"/>
          <w:lang w:val="nl-NL"/>
        </w:rPr>
        <w:t xml:space="preserve"> vi phạm hành chính trong lĩnh vực</w:t>
      </w:r>
      <w:r w:rsidR="008E26A1" w:rsidRPr="00493C93">
        <w:rPr>
          <w:b/>
          <w:sz w:val="28"/>
          <w:szCs w:val="28"/>
          <w:lang w:val="nl-NL"/>
        </w:rPr>
        <w:t xml:space="preserve"> quản lý ngoại hối,</w:t>
      </w:r>
      <w:r w:rsidR="003E6531" w:rsidRPr="00493C93">
        <w:rPr>
          <w:b/>
          <w:sz w:val="28"/>
          <w:szCs w:val="28"/>
          <w:lang w:val="nl-NL"/>
        </w:rPr>
        <w:t xml:space="preserve"> quản lý vay, trả nợ nước ngoài </w:t>
      </w:r>
    </w:p>
    <w:p w:rsidR="003E6531" w:rsidRPr="00493C93" w:rsidRDefault="00D13D73" w:rsidP="00CB132F">
      <w:pPr>
        <w:tabs>
          <w:tab w:val="left" w:pos="0"/>
          <w:tab w:val="left" w:pos="851"/>
        </w:tabs>
        <w:spacing w:before="120" w:after="120"/>
        <w:ind w:firstLine="425"/>
        <w:jc w:val="both"/>
        <w:rPr>
          <w:sz w:val="28"/>
          <w:szCs w:val="28"/>
          <w:lang w:val="nl-NL"/>
        </w:rPr>
      </w:pPr>
      <w:r w:rsidRPr="00493C93">
        <w:rPr>
          <w:sz w:val="28"/>
          <w:szCs w:val="28"/>
          <w:lang w:val="nl-NL"/>
        </w:rPr>
        <w:lastRenderedPageBreak/>
        <w:t xml:space="preserve">Trong quá trình xử lý hồ sơ đăng ký, đăng ký thay đổi khoản vay </w:t>
      </w:r>
      <w:r w:rsidR="00512D2F" w:rsidRPr="00493C93">
        <w:rPr>
          <w:sz w:val="28"/>
          <w:szCs w:val="28"/>
          <w:lang w:val="nl-NL"/>
        </w:rPr>
        <w:t>tự vay tự trả</w:t>
      </w:r>
      <w:r w:rsidRPr="00493C93">
        <w:rPr>
          <w:sz w:val="28"/>
          <w:szCs w:val="28"/>
          <w:lang w:val="nl-NL"/>
        </w:rPr>
        <w:t>, t</w:t>
      </w:r>
      <w:r w:rsidR="0008440C" w:rsidRPr="00493C93">
        <w:rPr>
          <w:sz w:val="28"/>
          <w:szCs w:val="28"/>
          <w:lang w:val="nl-NL"/>
        </w:rPr>
        <w:t xml:space="preserve">rường hợp </w:t>
      </w:r>
      <w:r w:rsidR="002E7867" w:rsidRPr="00493C93">
        <w:rPr>
          <w:sz w:val="28"/>
          <w:szCs w:val="28"/>
          <w:lang w:val="nl-NL"/>
        </w:rPr>
        <w:t xml:space="preserve">Ngân hàng Nhà nước </w:t>
      </w:r>
      <w:r w:rsidR="007D6F33" w:rsidRPr="00493C93">
        <w:rPr>
          <w:sz w:val="28"/>
          <w:szCs w:val="28"/>
          <w:lang w:val="nl-NL"/>
        </w:rPr>
        <w:t xml:space="preserve">phát hiện </w:t>
      </w:r>
      <w:r w:rsidR="0008440C" w:rsidRPr="00493C93">
        <w:rPr>
          <w:sz w:val="28"/>
          <w:szCs w:val="28"/>
          <w:lang w:val="nl-NL"/>
        </w:rPr>
        <w:t>Bên đi vay có hành vi vi phạm hành chính trong lĩnh vực quản lý</w:t>
      </w:r>
      <w:r w:rsidR="008E26A1" w:rsidRPr="00493C93">
        <w:rPr>
          <w:sz w:val="28"/>
          <w:szCs w:val="28"/>
          <w:lang w:val="nl-NL"/>
        </w:rPr>
        <w:t xml:space="preserve"> ngoại hối, quản lý</w:t>
      </w:r>
      <w:r w:rsidR="0008440C" w:rsidRPr="00493C93">
        <w:rPr>
          <w:sz w:val="28"/>
          <w:szCs w:val="28"/>
          <w:lang w:val="nl-NL"/>
        </w:rPr>
        <w:t xml:space="preserve"> vay, trả nợ nước ngoài (bao gồm cả hành vi không </w:t>
      </w:r>
      <w:r w:rsidR="00CD2152" w:rsidRPr="00493C93">
        <w:rPr>
          <w:sz w:val="28"/>
          <w:szCs w:val="28"/>
          <w:lang w:val="nl-NL"/>
        </w:rPr>
        <w:t>tuân thủ</w:t>
      </w:r>
      <w:r w:rsidR="0008440C" w:rsidRPr="00493C93">
        <w:rPr>
          <w:sz w:val="28"/>
          <w:szCs w:val="28"/>
          <w:lang w:val="nl-NL"/>
        </w:rPr>
        <w:t xml:space="preserve"> chế độ báo cáo),</w:t>
      </w:r>
      <w:r w:rsidR="007D6F33" w:rsidRPr="00493C93">
        <w:rPr>
          <w:sz w:val="28"/>
          <w:szCs w:val="28"/>
          <w:lang w:val="nl-NL"/>
        </w:rPr>
        <w:t xml:space="preserve"> </w:t>
      </w:r>
      <w:r w:rsidR="001E4E88" w:rsidRPr="00493C93">
        <w:rPr>
          <w:sz w:val="28"/>
          <w:szCs w:val="28"/>
          <w:lang w:val="nl-NL"/>
        </w:rPr>
        <w:t xml:space="preserve">việc xem xét xác nhận đăng ký, xác nhận đăng ký thay đổi khoản vay </w:t>
      </w:r>
      <w:r w:rsidR="00512D2F" w:rsidRPr="00493C93">
        <w:rPr>
          <w:sz w:val="28"/>
          <w:szCs w:val="28"/>
          <w:lang w:val="nl-NL"/>
        </w:rPr>
        <w:t>tự vay tự trả</w:t>
      </w:r>
      <w:r w:rsidR="001E4E88" w:rsidRPr="00493C93">
        <w:rPr>
          <w:sz w:val="28"/>
          <w:szCs w:val="28"/>
          <w:lang w:val="nl-NL"/>
        </w:rPr>
        <w:t xml:space="preserve"> của Bên đi vay được thực hiện sau khi hoàn tất</w:t>
      </w:r>
      <w:r w:rsidR="00EE4E7A" w:rsidRPr="00493C93">
        <w:rPr>
          <w:sz w:val="28"/>
          <w:szCs w:val="28"/>
          <w:lang w:val="nl-NL"/>
        </w:rPr>
        <w:t xml:space="preserve"> xử lý vi phạm hành chính theo quy định hiện hành của pháp luật về xử lý vi phạm hành chính trong lĩnh vực tiền tệ, ngân hàng</w:t>
      </w:r>
      <w:r w:rsidR="001E4E88" w:rsidRPr="00493C93">
        <w:rPr>
          <w:sz w:val="28"/>
          <w:szCs w:val="28"/>
          <w:lang w:val="nl-NL"/>
        </w:rPr>
        <w:t>.</w:t>
      </w:r>
      <w:r w:rsidR="00EE4E7A" w:rsidRPr="00493C93">
        <w:rPr>
          <w:sz w:val="28"/>
          <w:szCs w:val="28"/>
          <w:lang w:val="nl-NL"/>
        </w:rPr>
        <w:t xml:space="preserve"> </w:t>
      </w:r>
    </w:p>
    <w:p w:rsidR="003E6531" w:rsidRPr="00493C93" w:rsidRDefault="003E6531" w:rsidP="00CB132F">
      <w:pPr>
        <w:numPr>
          <w:ilvl w:val="0"/>
          <w:numId w:val="13"/>
        </w:numPr>
        <w:tabs>
          <w:tab w:val="left" w:pos="0"/>
          <w:tab w:val="left" w:pos="851"/>
        </w:tabs>
        <w:spacing w:before="120" w:after="120"/>
        <w:ind w:left="0" w:firstLine="425"/>
        <w:jc w:val="both"/>
        <w:rPr>
          <w:b/>
          <w:sz w:val="28"/>
          <w:szCs w:val="28"/>
          <w:lang w:val="nl-NL"/>
        </w:rPr>
      </w:pPr>
      <w:r w:rsidRPr="00493C93">
        <w:rPr>
          <w:b/>
          <w:sz w:val="28"/>
          <w:szCs w:val="28"/>
          <w:lang w:val="nl-NL"/>
        </w:rPr>
        <w:t xml:space="preserve">Hiệu lực của văn bản xác nhận đăng ký, đăng ký thay đổi khoản vay </w:t>
      </w:r>
      <w:r w:rsidR="00512D2F" w:rsidRPr="00493C93">
        <w:rPr>
          <w:b/>
          <w:sz w:val="28"/>
          <w:szCs w:val="28"/>
          <w:lang w:val="nl-NL"/>
        </w:rPr>
        <w:t>tự vay tự trả</w:t>
      </w:r>
      <w:r w:rsidRPr="00493C93">
        <w:rPr>
          <w:b/>
          <w:sz w:val="28"/>
          <w:szCs w:val="28"/>
          <w:lang w:val="nl-NL"/>
        </w:rPr>
        <w:t xml:space="preserve"> </w:t>
      </w:r>
    </w:p>
    <w:p w:rsidR="006F11BD" w:rsidRPr="00493C93" w:rsidRDefault="003E6531" w:rsidP="00CB132F">
      <w:pPr>
        <w:tabs>
          <w:tab w:val="left" w:pos="0"/>
          <w:tab w:val="left" w:pos="851"/>
        </w:tabs>
        <w:spacing w:before="120" w:after="120"/>
        <w:ind w:firstLine="425"/>
        <w:jc w:val="both"/>
        <w:rPr>
          <w:sz w:val="28"/>
          <w:szCs w:val="28"/>
          <w:lang w:val="nl-NL"/>
        </w:rPr>
      </w:pPr>
      <w:r w:rsidRPr="00493C93">
        <w:rPr>
          <w:sz w:val="28"/>
          <w:szCs w:val="28"/>
          <w:lang w:val="nl-NL"/>
        </w:rPr>
        <w:t xml:space="preserve">1. Văn bản xác nhận đăng ký, </w:t>
      </w:r>
      <w:r w:rsidR="0008440C" w:rsidRPr="00493C93">
        <w:rPr>
          <w:sz w:val="28"/>
          <w:szCs w:val="28"/>
          <w:lang w:val="nl-NL"/>
        </w:rPr>
        <w:t xml:space="preserve">xác nhận </w:t>
      </w:r>
      <w:r w:rsidRPr="00493C93">
        <w:rPr>
          <w:sz w:val="28"/>
          <w:szCs w:val="28"/>
          <w:lang w:val="nl-NL"/>
        </w:rPr>
        <w:t xml:space="preserve">đăng ký thay đổi khoản vay </w:t>
      </w:r>
      <w:r w:rsidR="00164C02" w:rsidRPr="00493C93">
        <w:rPr>
          <w:sz w:val="28"/>
          <w:szCs w:val="28"/>
          <w:lang w:val="nl-NL"/>
        </w:rPr>
        <w:t>tự vay tự trả</w:t>
      </w:r>
      <w:r w:rsidRPr="00493C93">
        <w:rPr>
          <w:sz w:val="28"/>
          <w:szCs w:val="28"/>
          <w:lang w:val="nl-NL"/>
        </w:rPr>
        <w:t xml:space="preserve"> của Ngân hàng Nhà nước</w:t>
      </w:r>
      <w:r w:rsidR="00325B6F" w:rsidRPr="00493C93">
        <w:rPr>
          <w:sz w:val="28"/>
          <w:szCs w:val="28"/>
          <w:lang w:val="nl-NL"/>
        </w:rPr>
        <w:t xml:space="preserve"> </w:t>
      </w:r>
      <w:r w:rsidRPr="00493C93">
        <w:rPr>
          <w:sz w:val="28"/>
          <w:szCs w:val="28"/>
          <w:lang w:val="nl-NL"/>
        </w:rPr>
        <w:t>đương nhiên hết hiệu lực</w:t>
      </w:r>
      <w:r w:rsidR="006F11BD" w:rsidRPr="00493C93">
        <w:rPr>
          <w:sz w:val="28"/>
          <w:szCs w:val="28"/>
          <w:lang w:val="nl-NL"/>
        </w:rPr>
        <w:t xml:space="preserve"> trong trường hợp </w:t>
      </w:r>
      <w:r w:rsidR="007F5F30" w:rsidRPr="00493C93">
        <w:rPr>
          <w:sz w:val="28"/>
          <w:szCs w:val="28"/>
          <w:lang w:val="nl-NL"/>
        </w:rPr>
        <w:t>q</w:t>
      </w:r>
      <w:r w:rsidRPr="00493C93">
        <w:rPr>
          <w:sz w:val="28"/>
          <w:szCs w:val="28"/>
          <w:lang w:val="nl-NL"/>
        </w:rPr>
        <w:t xml:space="preserve">uá thời hạn </w:t>
      </w:r>
      <w:r w:rsidR="00F86649" w:rsidRPr="00493C93">
        <w:rPr>
          <w:sz w:val="28"/>
          <w:szCs w:val="28"/>
          <w:lang w:val="nl-NL"/>
        </w:rPr>
        <w:t xml:space="preserve">06 (sáu) tháng </w:t>
      </w:r>
      <w:r w:rsidRPr="00493C93">
        <w:rPr>
          <w:sz w:val="28"/>
          <w:szCs w:val="28"/>
          <w:lang w:val="nl-NL"/>
        </w:rPr>
        <w:t xml:space="preserve">kể từ ngày </w:t>
      </w:r>
      <w:r w:rsidR="00F86649" w:rsidRPr="00493C93">
        <w:rPr>
          <w:sz w:val="28"/>
          <w:szCs w:val="28"/>
          <w:lang w:val="nl-NL"/>
        </w:rPr>
        <w:t xml:space="preserve">cuối cùng của kỳ </w:t>
      </w:r>
      <w:r w:rsidRPr="00493C93">
        <w:rPr>
          <w:sz w:val="28"/>
          <w:szCs w:val="28"/>
          <w:lang w:val="nl-NL"/>
        </w:rPr>
        <w:t xml:space="preserve">rút vốn </w:t>
      </w:r>
      <w:r w:rsidR="007D5934" w:rsidRPr="00493C93">
        <w:rPr>
          <w:sz w:val="28"/>
          <w:szCs w:val="28"/>
          <w:lang w:val="nl-NL"/>
        </w:rPr>
        <w:t xml:space="preserve">đã được Ngân hàng Nhà nước xác nhận </w:t>
      </w:r>
      <w:r w:rsidR="00F86649" w:rsidRPr="00493C93">
        <w:rPr>
          <w:sz w:val="28"/>
          <w:szCs w:val="28"/>
          <w:lang w:val="nl-NL"/>
        </w:rPr>
        <w:t xml:space="preserve">đăng ký </w:t>
      </w:r>
      <w:r w:rsidRPr="00493C93">
        <w:rPr>
          <w:sz w:val="28"/>
          <w:szCs w:val="28"/>
          <w:lang w:val="nl-NL"/>
        </w:rPr>
        <w:t>mà Bên đi vay không thực hiện việc rút vốn</w:t>
      </w:r>
      <w:r w:rsidR="00B149B6" w:rsidRPr="00493C93">
        <w:rPr>
          <w:sz w:val="28"/>
          <w:szCs w:val="28"/>
          <w:lang w:val="nl-NL"/>
        </w:rPr>
        <w:t xml:space="preserve"> </w:t>
      </w:r>
      <w:r w:rsidR="009E0351" w:rsidRPr="00493C93">
        <w:rPr>
          <w:sz w:val="28"/>
          <w:szCs w:val="28"/>
          <w:lang w:val="nl-NL"/>
        </w:rPr>
        <w:t xml:space="preserve">và </w:t>
      </w:r>
      <w:r w:rsidRPr="00493C93">
        <w:rPr>
          <w:sz w:val="28"/>
          <w:szCs w:val="28"/>
          <w:lang w:val="nl-NL"/>
        </w:rPr>
        <w:t xml:space="preserve">không đăng ký thay đổi kế hoạch rút vốn </w:t>
      </w:r>
      <w:r w:rsidR="002F55DE" w:rsidRPr="00493C93">
        <w:rPr>
          <w:sz w:val="28"/>
          <w:szCs w:val="28"/>
          <w:lang w:val="nl-NL"/>
        </w:rPr>
        <w:t xml:space="preserve">khoản </w:t>
      </w:r>
      <w:r w:rsidRPr="00493C93">
        <w:rPr>
          <w:sz w:val="28"/>
          <w:szCs w:val="28"/>
          <w:lang w:val="nl-NL"/>
        </w:rPr>
        <w:t xml:space="preserve">vay </w:t>
      </w:r>
      <w:r w:rsidR="00164C02" w:rsidRPr="00493C93">
        <w:rPr>
          <w:sz w:val="28"/>
          <w:szCs w:val="28"/>
          <w:lang w:val="nl-NL"/>
        </w:rPr>
        <w:t>tự vay tự trả</w:t>
      </w:r>
      <w:r w:rsidRPr="00493C93">
        <w:rPr>
          <w:sz w:val="28"/>
          <w:szCs w:val="28"/>
          <w:lang w:val="nl-NL"/>
        </w:rPr>
        <w:t xml:space="preserve"> theo quy định có liên quan tại Thông tư này</w:t>
      </w:r>
      <w:r w:rsidR="007F5F30" w:rsidRPr="00493C93">
        <w:rPr>
          <w:sz w:val="28"/>
          <w:szCs w:val="28"/>
          <w:lang w:val="nl-NL"/>
        </w:rPr>
        <w:t xml:space="preserve">. </w:t>
      </w:r>
    </w:p>
    <w:p w:rsidR="00996FD3" w:rsidRPr="00493C93" w:rsidRDefault="003E6531" w:rsidP="00CB132F">
      <w:pPr>
        <w:tabs>
          <w:tab w:val="left" w:pos="0"/>
          <w:tab w:val="left" w:pos="851"/>
        </w:tabs>
        <w:spacing w:before="120" w:after="120"/>
        <w:ind w:firstLine="425"/>
        <w:jc w:val="both"/>
        <w:rPr>
          <w:sz w:val="28"/>
          <w:szCs w:val="28"/>
          <w:lang w:val="nl-NL"/>
        </w:rPr>
      </w:pPr>
      <w:r w:rsidRPr="00493C93">
        <w:rPr>
          <w:sz w:val="28"/>
          <w:szCs w:val="28"/>
          <w:lang w:val="nl-NL"/>
        </w:rPr>
        <w:t>2.</w:t>
      </w:r>
      <w:r w:rsidR="00FA73C3" w:rsidRPr="00493C93">
        <w:rPr>
          <w:sz w:val="28"/>
          <w:szCs w:val="28"/>
          <w:lang w:val="nl-NL"/>
        </w:rPr>
        <w:t xml:space="preserve"> </w:t>
      </w:r>
      <w:r w:rsidR="00F6328F" w:rsidRPr="00493C93">
        <w:rPr>
          <w:sz w:val="28"/>
          <w:szCs w:val="28"/>
          <w:lang w:val="nl-NL"/>
        </w:rPr>
        <w:t xml:space="preserve">Sau khi khoản vay </w:t>
      </w:r>
      <w:r w:rsidR="00164C02" w:rsidRPr="00493C93">
        <w:rPr>
          <w:sz w:val="28"/>
          <w:szCs w:val="28"/>
          <w:lang w:val="nl-NL"/>
        </w:rPr>
        <w:t>tự vay tự trả</w:t>
      </w:r>
      <w:r w:rsidR="00F6328F" w:rsidRPr="00493C93">
        <w:rPr>
          <w:sz w:val="28"/>
          <w:szCs w:val="28"/>
          <w:lang w:val="nl-NL"/>
        </w:rPr>
        <w:t xml:space="preserve"> đã được xác nhận đăng ký nhưng chưa rút vốn, </w:t>
      </w:r>
      <w:r w:rsidR="008A58DD" w:rsidRPr="00493C93">
        <w:rPr>
          <w:sz w:val="28"/>
          <w:szCs w:val="28"/>
          <w:lang w:val="nl-NL"/>
        </w:rPr>
        <w:t>cơ quan</w:t>
      </w:r>
      <w:r w:rsidR="004D4F4D" w:rsidRPr="00493C93">
        <w:rPr>
          <w:sz w:val="28"/>
          <w:szCs w:val="28"/>
          <w:lang w:val="nl-NL"/>
        </w:rPr>
        <w:t xml:space="preserve"> </w:t>
      </w:r>
      <w:r w:rsidR="004D4F4D" w:rsidRPr="00493C93">
        <w:rPr>
          <w:sz w:val="28"/>
          <w:szCs w:val="28"/>
          <w:lang w:val="vi-VN"/>
        </w:rPr>
        <w:t xml:space="preserve">xác nhận đăng ký khoản vay </w:t>
      </w:r>
      <w:r w:rsidR="004D4F4D" w:rsidRPr="00493C93">
        <w:rPr>
          <w:sz w:val="28"/>
          <w:szCs w:val="28"/>
          <w:lang w:val="nl-NL"/>
        </w:rPr>
        <w:t xml:space="preserve">theo thẩm quyền quy định tại Điều </w:t>
      </w:r>
      <w:r w:rsidR="00D203DA" w:rsidRPr="00493C93">
        <w:rPr>
          <w:sz w:val="28"/>
          <w:szCs w:val="28"/>
          <w:lang w:val="nl-NL"/>
        </w:rPr>
        <w:t>1</w:t>
      </w:r>
      <w:r w:rsidR="002F31CC" w:rsidRPr="00493C93">
        <w:rPr>
          <w:sz w:val="28"/>
          <w:szCs w:val="28"/>
          <w:lang w:val="nl-NL"/>
        </w:rPr>
        <w:t>6</w:t>
      </w:r>
      <w:r w:rsidR="004D4F4D" w:rsidRPr="00493C93">
        <w:rPr>
          <w:sz w:val="28"/>
          <w:szCs w:val="28"/>
          <w:lang w:val="nl-NL"/>
        </w:rPr>
        <w:t xml:space="preserve"> Thông tư này</w:t>
      </w:r>
      <w:r w:rsidR="008A58DD" w:rsidRPr="00493C93">
        <w:rPr>
          <w:sz w:val="28"/>
          <w:szCs w:val="28"/>
          <w:lang w:val="nl-NL"/>
        </w:rPr>
        <w:t xml:space="preserve"> </w:t>
      </w:r>
      <w:r w:rsidR="00C0599D" w:rsidRPr="00493C93">
        <w:rPr>
          <w:sz w:val="28"/>
          <w:szCs w:val="28"/>
          <w:lang w:val="nl-NL"/>
        </w:rPr>
        <w:t xml:space="preserve">có văn bản gửi Bên đi vay </w:t>
      </w:r>
      <w:r w:rsidR="00672EF6" w:rsidRPr="00493C93">
        <w:rPr>
          <w:sz w:val="28"/>
          <w:szCs w:val="28"/>
          <w:lang w:val="nl-NL"/>
        </w:rPr>
        <w:t>về</w:t>
      </w:r>
      <w:r w:rsidR="00C0599D" w:rsidRPr="00493C93">
        <w:rPr>
          <w:sz w:val="28"/>
          <w:szCs w:val="28"/>
          <w:lang w:val="nl-NL"/>
        </w:rPr>
        <w:t xml:space="preserve"> việc thu hồi và lý do </w:t>
      </w:r>
      <w:r w:rsidR="00996FD3" w:rsidRPr="00493C93">
        <w:rPr>
          <w:sz w:val="28"/>
          <w:szCs w:val="28"/>
          <w:lang w:val="nl-NL"/>
        </w:rPr>
        <w:t xml:space="preserve">thu hồi văn bản xác nhận đăng ký, xác nhận đăng ký thay đổi khoản vay </w:t>
      </w:r>
      <w:r w:rsidR="00F13CE2">
        <w:rPr>
          <w:sz w:val="28"/>
          <w:szCs w:val="28"/>
          <w:lang w:val="nl-NL"/>
        </w:rPr>
        <w:t>tự vay tự trả</w:t>
      </w:r>
      <w:r w:rsidR="00996FD3" w:rsidRPr="00493C93">
        <w:rPr>
          <w:sz w:val="28"/>
          <w:szCs w:val="28"/>
          <w:lang w:val="nl-NL"/>
        </w:rPr>
        <w:t xml:space="preserve"> trong </w:t>
      </w:r>
      <w:r w:rsidR="00F6328F" w:rsidRPr="00493C93">
        <w:rPr>
          <w:sz w:val="28"/>
          <w:szCs w:val="28"/>
          <w:lang w:val="nl-NL"/>
        </w:rPr>
        <w:t xml:space="preserve">các </w:t>
      </w:r>
      <w:r w:rsidR="00FE4B3E" w:rsidRPr="00493C93">
        <w:rPr>
          <w:sz w:val="28"/>
          <w:szCs w:val="28"/>
          <w:lang w:val="nl-NL"/>
        </w:rPr>
        <w:t xml:space="preserve">trường hợp </w:t>
      </w:r>
      <w:r w:rsidR="00F6328F" w:rsidRPr="00493C93">
        <w:rPr>
          <w:sz w:val="28"/>
          <w:szCs w:val="28"/>
          <w:lang w:val="nl-NL"/>
        </w:rPr>
        <w:t>sau</w:t>
      </w:r>
      <w:r w:rsidR="00996FD3" w:rsidRPr="00493C93">
        <w:rPr>
          <w:sz w:val="28"/>
          <w:szCs w:val="28"/>
          <w:lang w:val="nl-NL"/>
        </w:rPr>
        <w:t>:</w:t>
      </w:r>
    </w:p>
    <w:p w:rsidR="00996FD3" w:rsidRPr="00493C93" w:rsidRDefault="00996FD3" w:rsidP="00CB132F">
      <w:pPr>
        <w:tabs>
          <w:tab w:val="left" w:pos="0"/>
          <w:tab w:val="left" w:pos="851"/>
        </w:tabs>
        <w:spacing w:before="120" w:after="120"/>
        <w:ind w:firstLine="425"/>
        <w:jc w:val="both"/>
        <w:rPr>
          <w:sz w:val="28"/>
          <w:szCs w:val="28"/>
          <w:lang w:val="nl-NL"/>
        </w:rPr>
      </w:pPr>
      <w:r w:rsidRPr="00493C93">
        <w:rPr>
          <w:sz w:val="28"/>
          <w:szCs w:val="28"/>
          <w:lang w:val="nl-NL"/>
        </w:rPr>
        <w:t xml:space="preserve">a) </w:t>
      </w:r>
      <w:r w:rsidR="008658AB" w:rsidRPr="00493C93">
        <w:rPr>
          <w:sz w:val="28"/>
          <w:szCs w:val="28"/>
          <w:lang w:val="nl-NL"/>
        </w:rPr>
        <w:t xml:space="preserve">Hồ sơ đăng ký, đăng ký thay đổi khoản vay </w:t>
      </w:r>
      <w:r w:rsidR="005F3527">
        <w:rPr>
          <w:sz w:val="28"/>
          <w:szCs w:val="28"/>
          <w:lang w:val="nl-NL"/>
        </w:rPr>
        <w:t>tự vay tự trả</w:t>
      </w:r>
      <w:r w:rsidR="008658AB" w:rsidRPr="00493C93">
        <w:rPr>
          <w:sz w:val="28"/>
          <w:szCs w:val="28"/>
          <w:lang w:val="nl-NL"/>
        </w:rPr>
        <w:t xml:space="preserve"> </w:t>
      </w:r>
      <w:r w:rsidR="00192890" w:rsidRPr="00493C93">
        <w:rPr>
          <w:sz w:val="28"/>
          <w:szCs w:val="28"/>
          <w:lang w:val="nl-NL"/>
        </w:rPr>
        <w:t xml:space="preserve">của Bên đi vay </w:t>
      </w:r>
      <w:r w:rsidR="008658AB" w:rsidRPr="00493C93">
        <w:rPr>
          <w:sz w:val="28"/>
          <w:szCs w:val="28"/>
          <w:lang w:val="nl-NL"/>
        </w:rPr>
        <w:t>có thông tin gian lận để có đủ điều kiện được xác nhận đăng ký, đăng ký thay đổi khoản vay nướ</w:t>
      </w:r>
      <w:r w:rsidR="00AE38AF" w:rsidRPr="00493C93">
        <w:rPr>
          <w:sz w:val="28"/>
          <w:szCs w:val="28"/>
          <w:lang w:val="nl-NL"/>
        </w:rPr>
        <w:t>c ngoài</w:t>
      </w:r>
      <w:r w:rsidR="00005E7D" w:rsidRPr="00493C93">
        <w:rPr>
          <w:sz w:val="28"/>
          <w:szCs w:val="28"/>
          <w:lang w:val="nl-NL"/>
        </w:rPr>
        <w:t>;</w:t>
      </w:r>
    </w:p>
    <w:p w:rsidR="00623718" w:rsidRPr="00493C93" w:rsidRDefault="002F31CC" w:rsidP="002F31CC">
      <w:pPr>
        <w:tabs>
          <w:tab w:val="left" w:pos="0"/>
          <w:tab w:val="left" w:pos="851"/>
        </w:tabs>
        <w:spacing w:before="120" w:after="120"/>
        <w:jc w:val="both"/>
        <w:rPr>
          <w:sz w:val="28"/>
          <w:szCs w:val="28"/>
          <w:lang w:val="nl-NL"/>
        </w:rPr>
      </w:pPr>
      <w:r w:rsidRPr="00493C93">
        <w:rPr>
          <w:sz w:val="28"/>
          <w:szCs w:val="28"/>
          <w:lang w:val="nl-NL"/>
        </w:rPr>
        <w:t xml:space="preserve">      </w:t>
      </w:r>
      <w:r w:rsidR="008658AB" w:rsidRPr="00493C93">
        <w:rPr>
          <w:sz w:val="28"/>
          <w:szCs w:val="28"/>
          <w:lang w:val="nl-NL"/>
        </w:rPr>
        <w:t xml:space="preserve">b) </w:t>
      </w:r>
      <w:r w:rsidR="00AD410A" w:rsidRPr="00493C93">
        <w:rPr>
          <w:sz w:val="28"/>
          <w:szCs w:val="28"/>
          <w:lang w:val="nl-NL"/>
        </w:rPr>
        <w:t>Bên cho vay và cá</w:t>
      </w:r>
      <w:r w:rsidR="00FD7A7A" w:rsidRPr="00493C93">
        <w:rPr>
          <w:sz w:val="28"/>
          <w:szCs w:val="28"/>
          <w:lang w:val="nl-NL"/>
        </w:rPr>
        <w:t>c Bên liên quan</w:t>
      </w:r>
      <w:r w:rsidR="008B321E" w:rsidRPr="00493C93">
        <w:rPr>
          <w:sz w:val="28"/>
          <w:szCs w:val="28"/>
          <w:lang w:val="nl-NL"/>
        </w:rPr>
        <w:t xml:space="preserve"> được ghi nhận tại văn bản xác nhận đăng ký, </w:t>
      </w:r>
      <w:r w:rsidR="00274944" w:rsidRPr="00493C93">
        <w:rPr>
          <w:sz w:val="28"/>
          <w:szCs w:val="28"/>
          <w:lang w:val="nl-NL"/>
        </w:rPr>
        <w:t xml:space="preserve">xác nhận </w:t>
      </w:r>
      <w:r w:rsidR="008B321E" w:rsidRPr="00493C93">
        <w:rPr>
          <w:sz w:val="28"/>
          <w:szCs w:val="28"/>
          <w:lang w:val="nl-NL"/>
        </w:rPr>
        <w:t xml:space="preserve">đăng ký thay đổi khoản vay </w:t>
      </w:r>
      <w:r w:rsidR="00E06081">
        <w:rPr>
          <w:sz w:val="28"/>
          <w:szCs w:val="28"/>
          <w:lang w:val="nl-NL"/>
        </w:rPr>
        <w:t>tự vay tự trả</w:t>
      </w:r>
      <w:r w:rsidR="008B321E" w:rsidRPr="00493C93">
        <w:rPr>
          <w:sz w:val="28"/>
          <w:szCs w:val="28"/>
          <w:lang w:val="nl-NL"/>
        </w:rPr>
        <w:t xml:space="preserve"> </w:t>
      </w:r>
      <w:r w:rsidR="00313D98" w:rsidRPr="00493C93">
        <w:rPr>
          <w:sz w:val="28"/>
          <w:szCs w:val="28"/>
          <w:lang w:val="nl-NL"/>
        </w:rPr>
        <w:t xml:space="preserve">bị </w:t>
      </w:r>
      <w:r w:rsidR="00EE699C" w:rsidRPr="00493C93">
        <w:rPr>
          <w:sz w:val="28"/>
          <w:szCs w:val="28"/>
          <w:lang w:val="nl-NL"/>
        </w:rPr>
        <w:t xml:space="preserve">phát hiện </w:t>
      </w:r>
      <w:r w:rsidR="00EB1988" w:rsidRPr="00493C93">
        <w:rPr>
          <w:sz w:val="28"/>
          <w:szCs w:val="28"/>
          <w:lang w:val="nl-NL"/>
        </w:rPr>
        <w:t xml:space="preserve">có hành vi </w:t>
      </w:r>
      <w:r w:rsidR="00325B6F" w:rsidRPr="00493C93">
        <w:rPr>
          <w:sz w:val="28"/>
          <w:szCs w:val="28"/>
          <w:lang w:val="nl-NL"/>
        </w:rPr>
        <w:t>gian lận</w:t>
      </w:r>
      <w:r w:rsidR="00EB1988" w:rsidRPr="00493C93">
        <w:rPr>
          <w:sz w:val="28"/>
          <w:szCs w:val="28"/>
          <w:lang w:val="nl-NL"/>
        </w:rPr>
        <w:t xml:space="preserve"> </w:t>
      </w:r>
      <w:r w:rsidR="004B038D" w:rsidRPr="00493C93">
        <w:rPr>
          <w:sz w:val="28"/>
          <w:szCs w:val="28"/>
          <w:lang w:val="nl-NL"/>
        </w:rPr>
        <w:t xml:space="preserve">ảnh hưởng đến </w:t>
      </w:r>
      <w:r w:rsidR="00CE38D6" w:rsidRPr="00493C93">
        <w:rPr>
          <w:sz w:val="28"/>
          <w:szCs w:val="28"/>
          <w:lang w:val="nl-NL"/>
        </w:rPr>
        <w:t xml:space="preserve">việc thực hiện khoản vay </w:t>
      </w:r>
      <w:r w:rsidR="00A014CA">
        <w:rPr>
          <w:sz w:val="28"/>
          <w:szCs w:val="28"/>
          <w:lang w:val="nl-NL"/>
        </w:rPr>
        <w:t>tự vay tự trả</w:t>
      </w:r>
      <w:r w:rsidR="00CE38D6" w:rsidRPr="00493C93">
        <w:rPr>
          <w:sz w:val="28"/>
          <w:szCs w:val="28"/>
          <w:lang w:val="nl-NL"/>
        </w:rPr>
        <w:t xml:space="preserve">. </w:t>
      </w:r>
      <w:r w:rsidR="00EB1988" w:rsidRPr="00493C93">
        <w:rPr>
          <w:sz w:val="28"/>
          <w:szCs w:val="28"/>
          <w:lang w:val="nl-NL"/>
        </w:rPr>
        <w:t xml:space="preserve"> </w:t>
      </w:r>
    </w:p>
    <w:p w:rsidR="003E6531" w:rsidRPr="00493C93" w:rsidRDefault="00BE27EC" w:rsidP="00CB132F">
      <w:pPr>
        <w:numPr>
          <w:ilvl w:val="0"/>
          <w:numId w:val="13"/>
        </w:numPr>
        <w:tabs>
          <w:tab w:val="left" w:pos="0"/>
          <w:tab w:val="left" w:pos="851"/>
        </w:tabs>
        <w:spacing w:before="120" w:after="120"/>
        <w:ind w:left="0" w:firstLine="425"/>
        <w:jc w:val="both"/>
        <w:rPr>
          <w:b/>
          <w:sz w:val="28"/>
          <w:szCs w:val="28"/>
          <w:lang w:val="nl-NL"/>
        </w:rPr>
      </w:pPr>
      <w:r w:rsidRPr="00493C93">
        <w:rPr>
          <w:b/>
          <w:sz w:val="28"/>
          <w:szCs w:val="28"/>
          <w:lang w:val="nl-NL"/>
        </w:rPr>
        <w:t xml:space="preserve"> </w:t>
      </w:r>
      <w:r w:rsidR="003E6531" w:rsidRPr="00493C93">
        <w:rPr>
          <w:b/>
          <w:sz w:val="28"/>
          <w:szCs w:val="28"/>
          <w:lang w:val="nl-NL"/>
        </w:rPr>
        <w:t>Sao gửi văn bản xác nhận đăng ký, đăng ký thay đổi</w:t>
      </w:r>
      <w:r w:rsidR="002037D4" w:rsidRPr="00493C93">
        <w:rPr>
          <w:b/>
          <w:sz w:val="28"/>
          <w:szCs w:val="28"/>
          <w:lang w:val="nl-NL"/>
        </w:rPr>
        <w:t xml:space="preserve"> khoản vay </w:t>
      </w:r>
      <w:r w:rsidR="00081D2F">
        <w:rPr>
          <w:b/>
          <w:sz w:val="28"/>
          <w:szCs w:val="28"/>
          <w:lang w:val="nl-NL"/>
        </w:rPr>
        <w:t>tự vay tự trả</w:t>
      </w:r>
      <w:r w:rsidR="00836ADC" w:rsidRPr="00493C93">
        <w:rPr>
          <w:b/>
          <w:sz w:val="28"/>
          <w:szCs w:val="28"/>
          <w:lang w:val="nl-NL"/>
        </w:rPr>
        <w:t xml:space="preserve">; văn bản thu hồi </w:t>
      </w:r>
    </w:p>
    <w:p w:rsidR="009242DA" w:rsidRPr="00493C93" w:rsidRDefault="009242DA" w:rsidP="00CB132F">
      <w:pPr>
        <w:tabs>
          <w:tab w:val="left" w:pos="0"/>
          <w:tab w:val="left" w:pos="851"/>
        </w:tabs>
        <w:spacing w:before="120" w:after="120"/>
        <w:ind w:firstLine="425"/>
        <w:jc w:val="both"/>
        <w:rPr>
          <w:sz w:val="28"/>
          <w:szCs w:val="28"/>
          <w:lang w:val="nl-NL"/>
        </w:rPr>
      </w:pPr>
      <w:r w:rsidRPr="00493C93">
        <w:rPr>
          <w:sz w:val="28"/>
          <w:szCs w:val="28"/>
          <w:lang w:val="nl-NL"/>
        </w:rPr>
        <w:t xml:space="preserve">1. Các văn bản thuộc đối tượng sao gửi đến các đơn vị có liên quan bao gồm: </w:t>
      </w:r>
    </w:p>
    <w:p w:rsidR="009242DA" w:rsidRPr="00493C93" w:rsidRDefault="009242DA" w:rsidP="00CB132F">
      <w:pPr>
        <w:tabs>
          <w:tab w:val="left" w:pos="0"/>
          <w:tab w:val="left" w:pos="851"/>
        </w:tabs>
        <w:spacing w:before="120" w:after="120"/>
        <w:ind w:firstLine="425"/>
        <w:jc w:val="both"/>
        <w:rPr>
          <w:sz w:val="28"/>
          <w:szCs w:val="28"/>
          <w:lang w:val="nl-NL"/>
        </w:rPr>
      </w:pPr>
      <w:r w:rsidRPr="00493C93">
        <w:rPr>
          <w:sz w:val="28"/>
          <w:szCs w:val="28"/>
          <w:lang w:val="nl-NL"/>
        </w:rPr>
        <w:t xml:space="preserve">a) Văn bản xác nhận đăng ký, xác nhận đăng ký thay đổi khoản vay </w:t>
      </w:r>
      <w:r w:rsidR="006D47F7">
        <w:rPr>
          <w:sz w:val="28"/>
          <w:szCs w:val="28"/>
          <w:lang w:val="nl-NL"/>
        </w:rPr>
        <w:t>tự vay tự trả</w:t>
      </w:r>
      <w:r w:rsidRPr="00493C93">
        <w:rPr>
          <w:sz w:val="28"/>
          <w:szCs w:val="28"/>
          <w:lang w:val="nl-NL"/>
        </w:rPr>
        <w:t>;</w:t>
      </w:r>
    </w:p>
    <w:p w:rsidR="009242DA" w:rsidRPr="00493C93" w:rsidRDefault="009242DA" w:rsidP="00CB132F">
      <w:pPr>
        <w:tabs>
          <w:tab w:val="left" w:pos="0"/>
          <w:tab w:val="left" w:pos="851"/>
        </w:tabs>
        <w:spacing w:before="120" w:after="120"/>
        <w:ind w:firstLine="425"/>
        <w:jc w:val="both"/>
        <w:rPr>
          <w:sz w:val="28"/>
          <w:szCs w:val="28"/>
          <w:lang w:val="nl-NL"/>
        </w:rPr>
      </w:pPr>
      <w:r w:rsidRPr="00493C93">
        <w:rPr>
          <w:sz w:val="28"/>
          <w:szCs w:val="28"/>
          <w:lang w:val="nl-NL"/>
        </w:rPr>
        <w:t>b) Văn bản thu hồi văn bản xác nhận</w:t>
      </w:r>
      <w:r w:rsidR="00176A7C" w:rsidRPr="00493C93">
        <w:rPr>
          <w:sz w:val="28"/>
          <w:szCs w:val="28"/>
          <w:lang w:val="nl-NL"/>
        </w:rPr>
        <w:t xml:space="preserve"> đăng ký</w:t>
      </w:r>
      <w:r w:rsidRPr="00493C93">
        <w:rPr>
          <w:sz w:val="28"/>
          <w:szCs w:val="28"/>
          <w:lang w:val="nl-NL"/>
        </w:rPr>
        <w:t xml:space="preserve">, xác nhận đăng ký </w:t>
      </w:r>
      <w:r w:rsidR="00176A7C" w:rsidRPr="00493C93">
        <w:rPr>
          <w:sz w:val="28"/>
          <w:szCs w:val="28"/>
          <w:lang w:val="nl-NL"/>
        </w:rPr>
        <w:t xml:space="preserve">thay đổi </w:t>
      </w:r>
      <w:r w:rsidRPr="00493C93">
        <w:rPr>
          <w:sz w:val="28"/>
          <w:szCs w:val="28"/>
          <w:lang w:val="nl-NL"/>
        </w:rPr>
        <w:t>khoả</w:t>
      </w:r>
      <w:r w:rsidR="00435810">
        <w:rPr>
          <w:sz w:val="28"/>
          <w:szCs w:val="28"/>
          <w:lang w:val="nl-NL"/>
        </w:rPr>
        <w:t>n vay tự vay tự trả</w:t>
      </w:r>
      <w:r w:rsidRPr="00493C93">
        <w:rPr>
          <w:sz w:val="28"/>
          <w:szCs w:val="28"/>
          <w:lang w:val="nl-NL"/>
        </w:rPr>
        <w:t>.</w:t>
      </w:r>
    </w:p>
    <w:p w:rsidR="000C445E" w:rsidRPr="00493C93" w:rsidRDefault="0053568D" w:rsidP="00CB132F">
      <w:pPr>
        <w:tabs>
          <w:tab w:val="left" w:pos="0"/>
          <w:tab w:val="left" w:pos="851"/>
        </w:tabs>
        <w:spacing w:before="120" w:after="120"/>
        <w:ind w:firstLine="425"/>
        <w:jc w:val="both"/>
        <w:rPr>
          <w:sz w:val="28"/>
          <w:szCs w:val="28"/>
          <w:lang w:val="nl-NL"/>
        </w:rPr>
      </w:pPr>
      <w:r w:rsidRPr="00493C93">
        <w:rPr>
          <w:sz w:val="28"/>
          <w:szCs w:val="28"/>
          <w:lang w:val="nl-NL"/>
        </w:rPr>
        <w:t xml:space="preserve">2. Sau khi thực hiện xác nhận đăng ký, xác nhận đăng ký thay đổi khoản vay </w:t>
      </w:r>
      <w:r w:rsidR="00C15706">
        <w:rPr>
          <w:sz w:val="28"/>
          <w:szCs w:val="28"/>
          <w:lang w:val="nl-NL"/>
        </w:rPr>
        <w:t>tự vay tự trả</w:t>
      </w:r>
      <w:r w:rsidR="00B06A69" w:rsidRPr="00493C93">
        <w:rPr>
          <w:sz w:val="28"/>
          <w:szCs w:val="28"/>
          <w:lang w:val="nl-NL"/>
        </w:rPr>
        <w:t xml:space="preserve"> và </w:t>
      </w:r>
      <w:r w:rsidR="001D6C89" w:rsidRPr="00493C93">
        <w:rPr>
          <w:sz w:val="28"/>
          <w:szCs w:val="28"/>
          <w:lang w:val="nl-NL"/>
        </w:rPr>
        <w:t>thu hồi văn bản xác nhận đăng ký, xác nhận đăng ký thay đổi khoả</w:t>
      </w:r>
      <w:r w:rsidR="008A5970">
        <w:rPr>
          <w:sz w:val="28"/>
          <w:szCs w:val="28"/>
          <w:lang w:val="nl-NL"/>
        </w:rPr>
        <w:t>n vay tự vay tự trả</w:t>
      </w:r>
      <w:r w:rsidR="00150B2E" w:rsidRPr="00493C93">
        <w:rPr>
          <w:sz w:val="28"/>
          <w:szCs w:val="28"/>
          <w:lang w:val="nl-NL"/>
        </w:rPr>
        <w:t>:</w:t>
      </w:r>
    </w:p>
    <w:p w:rsidR="003E6531" w:rsidRPr="00493C93" w:rsidRDefault="000C445E" w:rsidP="00CB132F">
      <w:pPr>
        <w:tabs>
          <w:tab w:val="left" w:pos="0"/>
          <w:tab w:val="left" w:pos="851"/>
        </w:tabs>
        <w:spacing w:before="120" w:after="120"/>
        <w:ind w:firstLine="425"/>
        <w:jc w:val="both"/>
        <w:rPr>
          <w:sz w:val="28"/>
          <w:szCs w:val="28"/>
          <w:lang w:val="nl-NL"/>
        </w:rPr>
      </w:pPr>
      <w:r w:rsidRPr="00493C93">
        <w:rPr>
          <w:sz w:val="28"/>
          <w:szCs w:val="28"/>
          <w:lang w:val="nl-NL"/>
        </w:rPr>
        <w:t>a)</w:t>
      </w:r>
      <w:r w:rsidR="00D046C2" w:rsidRPr="00493C93">
        <w:rPr>
          <w:sz w:val="28"/>
          <w:szCs w:val="28"/>
          <w:lang w:val="nl-NL"/>
        </w:rPr>
        <w:t xml:space="preserve"> </w:t>
      </w:r>
      <w:r w:rsidR="003E6531" w:rsidRPr="00493C93">
        <w:rPr>
          <w:sz w:val="28"/>
          <w:szCs w:val="28"/>
          <w:lang w:val="nl-NL"/>
        </w:rPr>
        <w:t>Ngân hàng Nhà nước</w:t>
      </w:r>
      <w:r w:rsidR="00307865" w:rsidRPr="00493C93">
        <w:rPr>
          <w:sz w:val="28"/>
          <w:szCs w:val="28"/>
          <w:lang w:val="nl-NL"/>
        </w:rPr>
        <w:t xml:space="preserve"> sao</w:t>
      </w:r>
      <w:r w:rsidR="003E6531" w:rsidRPr="00493C93">
        <w:rPr>
          <w:sz w:val="28"/>
          <w:szCs w:val="28"/>
          <w:lang w:val="nl-NL"/>
        </w:rPr>
        <w:t xml:space="preserve"> gửi</w:t>
      </w:r>
      <w:r w:rsidR="00B06A69" w:rsidRPr="00493C93">
        <w:rPr>
          <w:sz w:val="28"/>
          <w:szCs w:val="28"/>
          <w:lang w:val="nl-NL"/>
        </w:rPr>
        <w:t xml:space="preserve"> các văn bản quy định tại khoản 1 Điều này</w:t>
      </w:r>
      <w:r w:rsidR="003E6531" w:rsidRPr="00493C93">
        <w:rPr>
          <w:sz w:val="28"/>
          <w:szCs w:val="28"/>
          <w:lang w:val="nl-NL"/>
        </w:rPr>
        <w:t xml:space="preserve"> cho </w:t>
      </w:r>
      <w:r w:rsidR="006D4B74" w:rsidRPr="00493C93">
        <w:rPr>
          <w:sz w:val="28"/>
          <w:szCs w:val="28"/>
          <w:lang w:val="nl-NL"/>
        </w:rPr>
        <w:t>ngân hàng thương mại</w:t>
      </w:r>
      <w:r w:rsidR="003E7E8F" w:rsidRPr="00493C93">
        <w:rPr>
          <w:sz w:val="28"/>
          <w:szCs w:val="28"/>
          <w:lang w:val="nl-NL"/>
        </w:rPr>
        <w:t xml:space="preserve"> cung ứng dịch vụ tài khoản</w:t>
      </w:r>
      <w:r w:rsidR="00C34853" w:rsidRPr="00493C93">
        <w:rPr>
          <w:sz w:val="28"/>
          <w:szCs w:val="28"/>
          <w:lang w:val="nl-NL"/>
        </w:rPr>
        <w:t xml:space="preserve"> </w:t>
      </w:r>
      <w:r w:rsidR="003E6531" w:rsidRPr="00493C93">
        <w:rPr>
          <w:sz w:val="28"/>
          <w:szCs w:val="28"/>
          <w:lang w:val="nl-NL"/>
        </w:rPr>
        <w:t>để phối hợ</w:t>
      </w:r>
      <w:r w:rsidR="00C34853" w:rsidRPr="00493C93">
        <w:rPr>
          <w:sz w:val="28"/>
          <w:szCs w:val="28"/>
          <w:lang w:val="nl-NL"/>
        </w:rPr>
        <w:t xml:space="preserve">p theo dõi </w:t>
      </w:r>
      <w:r w:rsidR="003E6531" w:rsidRPr="00493C93">
        <w:rPr>
          <w:sz w:val="28"/>
          <w:szCs w:val="28"/>
          <w:lang w:val="nl-NL"/>
        </w:rPr>
        <w:t>và thực hiện</w:t>
      </w:r>
      <w:r w:rsidR="00A622DE" w:rsidRPr="00493C93">
        <w:rPr>
          <w:sz w:val="28"/>
          <w:szCs w:val="28"/>
          <w:lang w:val="nl-NL"/>
        </w:rPr>
        <w:t>;</w:t>
      </w:r>
    </w:p>
    <w:p w:rsidR="00702734" w:rsidRPr="00493C93" w:rsidRDefault="0053568D" w:rsidP="00CB132F">
      <w:pPr>
        <w:tabs>
          <w:tab w:val="left" w:pos="0"/>
          <w:tab w:val="left" w:pos="851"/>
        </w:tabs>
        <w:spacing w:before="120" w:after="120"/>
        <w:ind w:firstLine="425"/>
        <w:jc w:val="both"/>
        <w:rPr>
          <w:sz w:val="28"/>
          <w:szCs w:val="28"/>
          <w:lang w:val="nl-NL"/>
        </w:rPr>
      </w:pPr>
      <w:r w:rsidRPr="00493C93">
        <w:rPr>
          <w:sz w:val="28"/>
          <w:szCs w:val="28"/>
          <w:lang w:val="nl-NL"/>
        </w:rPr>
        <w:t>b)</w:t>
      </w:r>
      <w:r w:rsidR="000157A6" w:rsidRPr="00493C93">
        <w:rPr>
          <w:sz w:val="28"/>
          <w:szCs w:val="28"/>
          <w:lang w:val="nl-NL"/>
        </w:rPr>
        <w:t xml:space="preserve"> </w:t>
      </w:r>
      <w:r w:rsidR="00702734" w:rsidRPr="00493C93">
        <w:rPr>
          <w:sz w:val="28"/>
          <w:szCs w:val="28"/>
          <w:lang w:val="nl-NL"/>
        </w:rPr>
        <w:t xml:space="preserve">Ngân hàng Nhà nước (Vụ Quản lý Ngoại hối) sao gửi </w:t>
      </w:r>
      <w:r w:rsidR="00B06A69" w:rsidRPr="00493C93">
        <w:rPr>
          <w:sz w:val="28"/>
          <w:szCs w:val="28"/>
          <w:lang w:val="nl-NL"/>
        </w:rPr>
        <w:t xml:space="preserve">các văn bản quy định tại khoản 1 Điều này </w:t>
      </w:r>
      <w:r w:rsidR="00702734" w:rsidRPr="00493C93">
        <w:rPr>
          <w:sz w:val="28"/>
          <w:szCs w:val="28"/>
          <w:lang w:val="nl-NL"/>
        </w:rPr>
        <w:t xml:space="preserve">cho Ngân hàng Nhà nước chi nhánh </w:t>
      </w:r>
      <w:r w:rsidR="00A622DE" w:rsidRPr="00493C93">
        <w:rPr>
          <w:sz w:val="28"/>
          <w:szCs w:val="28"/>
          <w:lang w:val="nl-NL"/>
        </w:rPr>
        <w:t>t</w:t>
      </w:r>
      <w:r w:rsidR="00702734" w:rsidRPr="00493C93">
        <w:rPr>
          <w:sz w:val="28"/>
          <w:szCs w:val="28"/>
          <w:lang w:val="nl-NL"/>
        </w:rPr>
        <w:t>ỉnh, thành phố trực thuộc Trung ương nơi Bên đi vay có trụ sở chính để phối hợp quản lý, theo dõi và đôn đố</w:t>
      </w:r>
      <w:r w:rsidR="00A622DE" w:rsidRPr="00493C93">
        <w:rPr>
          <w:sz w:val="28"/>
          <w:szCs w:val="28"/>
          <w:lang w:val="nl-NL"/>
        </w:rPr>
        <w:t>c báo cáo;</w:t>
      </w:r>
    </w:p>
    <w:p w:rsidR="00836ADC" w:rsidRPr="00493C93" w:rsidRDefault="0053568D" w:rsidP="00CB132F">
      <w:pPr>
        <w:tabs>
          <w:tab w:val="left" w:pos="0"/>
          <w:tab w:val="left" w:pos="851"/>
        </w:tabs>
        <w:spacing w:before="120" w:after="120"/>
        <w:ind w:firstLine="425"/>
        <w:jc w:val="both"/>
        <w:rPr>
          <w:sz w:val="28"/>
          <w:szCs w:val="28"/>
          <w:lang w:val="nl-NL"/>
        </w:rPr>
      </w:pPr>
      <w:r w:rsidRPr="00493C93">
        <w:rPr>
          <w:sz w:val="28"/>
          <w:szCs w:val="28"/>
          <w:lang w:val="nl-NL"/>
        </w:rPr>
        <w:lastRenderedPageBreak/>
        <w:t>c)</w:t>
      </w:r>
      <w:r w:rsidR="00836ADC" w:rsidRPr="00493C93">
        <w:rPr>
          <w:sz w:val="28"/>
          <w:szCs w:val="28"/>
          <w:lang w:val="nl-NL"/>
        </w:rPr>
        <w:t xml:space="preserve"> </w:t>
      </w:r>
      <w:r w:rsidR="009423DE" w:rsidRPr="00493C93">
        <w:rPr>
          <w:sz w:val="28"/>
          <w:szCs w:val="28"/>
          <w:lang w:val="nl-NL"/>
        </w:rPr>
        <w:t xml:space="preserve">Ngân hàng Nhà nước chi nhánh </w:t>
      </w:r>
      <w:r w:rsidR="002F55DE" w:rsidRPr="00493C93">
        <w:rPr>
          <w:sz w:val="28"/>
          <w:szCs w:val="28"/>
          <w:lang w:val="nl-NL"/>
        </w:rPr>
        <w:t>tỉnh</w:t>
      </w:r>
      <w:r w:rsidR="009423DE" w:rsidRPr="00493C93">
        <w:rPr>
          <w:sz w:val="28"/>
          <w:szCs w:val="28"/>
          <w:lang w:val="nl-NL"/>
        </w:rPr>
        <w:t>, thành phố</w:t>
      </w:r>
      <w:r w:rsidR="00204410" w:rsidRPr="00493C93">
        <w:rPr>
          <w:sz w:val="28"/>
          <w:szCs w:val="28"/>
          <w:lang w:val="nl-NL"/>
        </w:rPr>
        <w:t xml:space="preserve"> trực thuộc Trung ương</w:t>
      </w:r>
      <w:r w:rsidR="009423DE" w:rsidRPr="00493C93">
        <w:rPr>
          <w:sz w:val="28"/>
          <w:szCs w:val="28"/>
          <w:lang w:val="nl-NL"/>
        </w:rPr>
        <w:t xml:space="preserve"> sao gửi </w:t>
      </w:r>
      <w:r w:rsidR="00B06A69" w:rsidRPr="00493C93">
        <w:rPr>
          <w:sz w:val="28"/>
          <w:szCs w:val="28"/>
          <w:lang w:val="nl-NL"/>
        </w:rPr>
        <w:t xml:space="preserve">các văn bản quy định tại điểm b khoản 1 Điều này </w:t>
      </w:r>
      <w:r w:rsidR="009423DE" w:rsidRPr="00493C93">
        <w:rPr>
          <w:sz w:val="28"/>
          <w:szCs w:val="28"/>
          <w:lang w:val="nl-NL"/>
        </w:rPr>
        <w:t xml:space="preserve">cho Ngân hàng Nhà nước (Vụ Quản lý Ngoại hối) để phối hợp quản lý. </w:t>
      </w:r>
    </w:p>
    <w:p w:rsidR="00DD7148" w:rsidRDefault="00DD7148" w:rsidP="00CB132F">
      <w:pPr>
        <w:tabs>
          <w:tab w:val="left" w:pos="0"/>
          <w:tab w:val="left" w:pos="851"/>
        </w:tabs>
        <w:spacing w:before="120" w:after="120"/>
        <w:ind w:firstLine="425"/>
        <w:jc w:val="both"/>
        <w:rPr>
          <w:sz w:val="28"/>
          <w:szCs w:val="28"/>
          <w:lang w:val="nl-NL"/>
        </w:rPr>
      </w:pPr>
    </w:p>
    <w:p w:rsidR="007F0D25" w:rsidRPr="00493C93" w:rsidRDefault="007F0D25" w:rsidP="00CB132F">
      <w:pPr>
        <w:tabs>
          <w:tab w:val="left" w:pos="0"/>
          <w:tab w:val="left" w:pos="851"/>
        </w:tabs>
        <w:spacing w:before="120" w:after="120"/>
        <w:ind w:firstLine="425"/>
        <w:jc w:val="both"/>
        <w:rPr>
          <w:sz w:val="28"/>
          <w:szCs w:val="28"/>
          <w:lang w:val="nl-NL"/>
        </w:rPr>
      </w:pPr>
    </w:p>
    <w:p w:rsidR="00CC69CC" w:rsidRPr="00493C93" w:rsidRDefault="00CC69CC" w:rsidP="00E9174E">
      <w:pPr>
        <w:tabs>
          <w:tab w:val="left" w:pos="0"/>
          <w:tab w:val="left" w:pos="851"/>
        </w:tabs>
        <w:spacing w:before="240" w:after="120"/>
        <w:ind w:firstLine="425"/>
        <w:jc w:val="center"/>
        <w:rPr>
          <w:b/>
          <w:sz w:val="28"/>
          <w:szCs w:val="28"/>
          <w:lang w:val="nl-NL"/>
        </w:rPr>
      </w:pPr>
      <w:r w:rsidRPr="00493C93">
        <w:rPr>
          <w:b/>
          <w:sz w:val="28"/>
          <w:szCs w:val="28"/>
          <w:lang w:val="nl-NL"/>
        </w:rPr>
        <w:t xml:space="preserve">Chương </w:t>
      </w:r>
      <w:r w:rsidR="00C61741" w:rsidRPr="00493C93">
        <w:rPr>
          <w:b/>
          <w:sz w:val="28"/>
          <w:szCs w:val="28"/>
          <w:lang w:val="nl-NL"/>
        </w:rPr>
        <w:t>I</w:t>
      </w:r>
      <w:r w:rsidR="00280CDF" w:rsidRPr="00493C93">
        <w:rPr>
          <w:b/>
          <w:sz w:val="28"/>
          <w:szCs w:val="28"/>
          <w:lang w:val="nl-NL"/>
        </w:rPr>
        <w:t>II</w:t>
      </w:r>
    </w:p>
    <w:p w:rsidR="00C61741" w:rsidRPr="00493C93" w:rsidRDefault="007257CB" w:rsidP="00CB132F">
      <w:pPr>
        <w:tabs>
          <w:tab w:val="left" w:pos="0"/>
        </w:tabs>
        <w:spacing w:before="120" w:after="120"/>
        <w:ind w:firstLine="425"/>
        <w:jc w:val="center"/>
        <w:rPr>
          <w:b/>
          <w:color w:val="000000"/>
          <w:sz w:val="28"/>
          <w:szCs w:val="28"/>
          <w:lang w:val="nl-NL"/>
        </w:rPr>
      </w:pPr>
      <w:r w:rsidRPr="00493C93">
        <w:rPr>
          <w:b/>
          <w:color w:val="000000"/>
          <w:sz w:val="28"/>
          <w:szCs w:val="28"/>
          <w:lang w:val="nl-NL"/>
        </w:rPr>
        <w:t>MỞ VÀ SỬ DỤNG TÀI KHOẢN VỐN VAY, TRẢ NỢ NƯỚC NGOÀI</w:t>
      </w:r>
    </w:p>
    <w:p w:rsidR="00D32285" w:rsidRPr="00493C93" w:rsidRDefault="00D32285" w:rsidP="00E9174E">
      <w:pPr>
        <w:tabs>
          <w:tab w:val="left" w:pos="0"/>
        </w:tabs>
        <w:spacing w:before="240" w:after="120"/>
        <w:ind w:firstLine="425"/>
        <w:jc w:val="center"/>
        <w:rPr>
          <w:b/>
          <w:color w:val="000000"/>
          <w:sz w:val="28"/>
          <w:szCs w:val="28"/>
          <w:lang w:val="nl-NL"/>
        </w:rPr>
      </w:pPr>
      <w:r w:rsidRPr="00493C93">
        <w:rPr>
          <w:b/>
          <w:color w:val="000000"/>
          <w:sz w:val="28"/>
          <w:szCs w:val="28"/>
          <w:lang w:val="nl-NL"/>
        </w:rPr>
        <w:t>Mục 1</w:t>
      </w:r>
    </w:p>
    <w:p w:rsidR="0029359F" w:rsidRPr="00493C93" w:rsidRDefault="00D32285" w:rsidP="00CB132F">
      <w:pPr>
        <w:tabs>
          <w:tab w:val="left" w:pos="0"/>
        </w:tabs>
        <w:spacing w:before="120" w:after="120"/>
        <w:ind w:firstLine="425"/>
        <w:jc w:val="center"/>
        <w:rPr>
          <w:b/>
          <w:color w:val="000000"/>
          <w:sz w:val="26"/>
          <w:szCs w:val="28"/>
          <w:lang w:val="nl-NL"/>
        </w:rPr>
      </w:pPr>
      <w:r w:rsidRPr="00493C93">
        <w:rPr>
          <w:b/>
          <w:color w:val="000000"/>
          <w:sz w:val="26"/>
          <w:szCs w:val="28"/>
          <w:lang w:val="nl-NL"/>
        </w:rPr>
        <w:t>TÀI KHOẢN VỐN VAY, TRẢ NỢ NƯỚC NGOÀI</w:t>
      </w:r>
    </w:p>
    <w:p w:rsidR="00D32285" w:rsidRPr="00493C93" w:rsidRDefault="00D32285" w:rsidP="00CB132F">
      <w:pPr>
        <w:tabs>
          <w:tab w:val="left" w:pos="0"/>
        </w:tabs>
        <w:spacing w:before="120" w:after="120"/>
        <w:ind w:firstLine="425"/>
        <w:jc w:val="center"/>
        <w:rPr>
          <w:b/>
          <w:color w:val="000000"/>
          <w:sz w:val="28"/>
          <w:szCs w:val="28"/>
          <w:lang w:val="nl-NL"/>
        </w:rPr>
      </w:pPr>
    </w:p>
    <w:p w:rsidR="00C50D1E" w:rsidRPr="00493C93" w:rsidRDefault="00C61741" w:rsidP="00CB132F">
      <w:pPr>
        <w:numPr>
          <w:ilvl w:val="0"/>
          <w:numId w:val="13"/>
        </w:numPr>
        <w:tabs>
          <w:tab w:val="left" w:pos="0"/>
        </w:tabs>
        <w:spacing w:before="120" w:after="120"/>
        <w:ind w:left="0" w:firstLine="425"/>
        <w:jc w:val="both"/>
        <w:rPr>
          <w:b/>
          <w:color w:val="000000"/>
          <w:sz w:val="28"/>
          <w:szCs w:val="28"/>
          <w:lang w:val="nl-NL"/>
        </w:rPr>
      </w:pPr>
      <w:r w:rsidRPr="00493C93">
        <w:rPr>
          <w:b/>
          <w:color w:val="000000"/>
          <w:sz w:val="28"/>
          <w:szCs w:val="28"/>
          <w:lang w:val="nl-NL"/>
        </w:rPr>
        <w:t xml:space="preserve">Mở tài khoản vốn vay, trả nợ nước ngoài tại </w:t>
      </w:r>
      <w:r w:rsidR="00C50D1E" w:rsidRPr="00493C93">
        <w:rPr>
          <w:b/>
          <w:color w:val="000000"/>
          <w:sz w:val="28"/>
          <w:szCs w:val="28"/>
          <w:lang w:val="nl-NL"/>
        </w:rPr>
        <w:t>ngân hàng cung ứng dịch vụ tài khoản</w:t>
      </w:r>
    </w:p>
    <w:p w:rsidR="00C50D1E" w:rsidRPr="00493C93" w:rsidRDefault="00C50D1E" w:rsidP="00CB132F">
      <w:pPr>
        <w:tabs>
          <w:tab w:val="left" w:pos="0"/>
        </w:tabs>
        <w:spacing w:before="120" w:after="120"/>
        <w:ind w:firstLine="426"/>
        <w:jc w:val="both"/>
        <w:rPr>
          <w:b/>
          <w:color w:val="000000"/>
          <w:sz w:val="28"/>
          <w:szCs w:val="28"/>
          <w:lang w:val="nl-NL"/>
        </w:rPr>
      </w:pPr>
      <w:r w:rsidRPr="00493C93">
        <w:rPr>
          <w:color w:val="000000"/>
          <w:sz w:val="28"/>
          <w:szCs w:val="28"/>
          <w:lang w:val="nl-NL"/>
        </w:rPr>
        <w:t>1. Bên đi vay phải mở tài khoản vốn vay, trả nợ nước ngoài tại ngân hàng cung ứng dịch vụ tài khoản để thực hiện các giao dịch chuyển tiền liên quan đến khoản vay nước ngoài (rút vốn, trả nợ gốc, nợ lãi, phí…). Mỗi khoản vay nước ngoài chỉ được thực hiện qua một (01) tài khoản mở tại ngân hàng cung ứng dịch vụ tài khoản. Bên đi vay có thể dùng một (01) tài khoản cho một (01) hoặc nhiều khoản vay nước ngoài.</w:t>
      </w:r>
    </w:p>
    <w:p w:rsidR="00C50D1E" w:rsidRPr="00493C93" w:rsidRDefault="00C50D1E" w:rsidP="00CB132F">
      <w:pPr>
        <w:spacing w:before="120" w:after="120"/>
        <w:ind w:firstLine="425"/>
        <w:jc w:val="both"/>
        <w:rPr>
          <w:color w:val="000000"/>
          <w:sz w:val="28"/>
          <w:szCs w:val="28"/>
          <w:lang w:val="nl-NL"/>
        </w:rPr>
      </w:pPr>
      <w:r w:rsidRPr="00493C93">
        <w:rPr>
          <w:color w:val="000000"/>
          <w:sz w:val="28"/>
          <w:szCs w:val="28"/>
          <w:lang w:val="nl-NL"/>
        </w:rPr>
        <w:t>2. Đối với Bên đi vay là doanh nghiệp có vốn đầu tư trực tiếp nước ngoài, tài khoản vay, trả nợ nước ngoài là tài khoản vốn đầu tư trực tiếp.</w:t>
      </w:r>
    </w:p>
    <w:p w:rsidR="00C61741" w:rsidRPr="00493C93" w:rsidRDefault="00C61741" w:rsidP="00CB132F">
      <w:pPr>
        <w:numPr>
          <w:ilvl w:val="0"/>
          <w:numId w:val="13"/>
        </w:numPr>
        <w:tabs>
          <w:tab w:val="left" w:pos="0"/>
        </w:tabs>
        <w:spacing w:before="120" w:after="120"/>
        <w:ind w:left="0" w:firstLine="425"/>
        <w:jc w:val="both"/>
        <w:rPr>
          <w:b/>
          <w:color w:val="000000"/>
          <w:sz w:val="28"/>
          <w:szCs w:val="28"/>
          <w:lang w:val="nl-NL"/>
        </w:rPr>
      </w:pPr>
      <w:r w:rsidRPr="00493C93">
        <w:rPr>
          <w:b/>
          <w:color w:val="000000"/>
          <w:sz w:val="28"/>
          <w:szCs w:val="28"/>
          <w:lang w:val="nl-NL"/>
        </w:rPr>
        <w:t>Thay đổi</w:t>
      </w:r>
      <w:r w:rsidR="00DD7148" w:rsidRPr="00493C93">
        <w:rPr>
          <w:b/>
          <w:color w:val="000000"/>
          <w:sz w:val="28"/>
          <w:szCs w:val="28"/>
          <w:lang w:val="nl-NL"/>
        </w:rPr>
        <w:t xml:space="preserve"> tài khoản vốn vay trả nợ nước ngoài </w:t>
      </w:r>
    </w:p>
    <w:p w:rsidR="00C50D1E" w:rsidRPr="00493C93" w:rsidRDefault="00C50D1E" w:rsidP="00CB132F">
      <w:pPr>
        <w:spacing w:before="120" w:after="120"/>
        <w:ind w:firstLine="425"/>
        <w:jc w:val="both"/>
        <w:rPr>
          <w:color w:val="000000"/>
          <w:sz w:val="28"/>
          <w:szCs w:val="28"/>
          <w:lang w:val="nl-NL"/>
        </w:rPr>
      </w:pPr>
      <w:r w:rsidRPr="00493C93">
        <w:rPr>
          <w:color w:val="000000"/>
          <w:sz w:val="28"/>
          <w:szCs w:val="28"/>
          <w:lang w:val="nl-NL"/>
        </w:rPr>
        <w:t>1. Trường hợp thay đổi tài khoản vốn vay, trả nợ nước ngoài do thay đổi ngân hàng cung ứng dịch vụ tài khoản, Bên đi vay yêu cầu ngân hàng cung ứng dịch vụ tài khoản hiện tại xác nhận tình hình rút vốn, trả nợ liên quan đến khoản vay nước ngoài để ngân hàng cung ứng dịch vụ tài khoản mớ</w:t>
      </w:r>
      <w:r w:rsidR="00AB334A" w:rsidRPr="00493C93">
        <w:rPr>
          <w:color w:val="000000"/>
          <w:sz w:val="28"/>
          <w:szCs w:val="28"/>
          <w:lang w:val="nl-NL"/>
        </w:rPr>
        <w:t xml:space="preserve">i tiếp tục </w:t>
      </w:r>
      <w:r w:rsidRPr="00493C93">
        <w:rPr>
          <w:color w:val="000000"/>
          <w:sz w:val="28"/>
          <w:szCs w:val="28"/>
          <w:lang w:val="nl-NL"/>
        </w:rPr>
        <w:t>theo dõi tình</w:t>
      </w:r>
      <w:r w:rsidR="00AB334A" w:rsidRPr="00493C93">
        <w:rPr>
          <w:color w:val="000000"/>
          <w:sz w:val="28"/>
          <w:szCs w:val="28"/>
          <w:lang w:val="nl-NL"/>
        </w:rPr>
        <w:t xml:space="preserve"> hình</w:t>
      </w:r>
      <w:r w:rsidRPr="00493C93">
        <w:rPr>
          <w:color w:val="000000"/>
          <w:sz w:val="28"/>
          <w:szCs w:val="28"/>
          <w:lang w:val="nl-NL"/>
        </w:rPr>
        <w:t xml:space="preserve"> thực hiện khoản vay nước ngoài theo quy định hiện hành về quản lý vay, trả nợ nước ngoài.</w:t>
      </w:r>
      <w:r w:rsidR="001F2689" w:rsidRPr="00493C93">
        <w:rPr>
          <w:color w:val="000000"/>
          <w:sz w:val="28"/>
          <w:szCs w:val="28"/>
          <w:lang w:val="nl-NL"/>
        </w:rPr>
        <w:t xml:space="preserve"> </w:t>
      </w:r>
    </w:p>
    <w:p w:rsidR="00C50D1E" w:rsidRPr="00493C93" w:rsidRDefault="00C50D1E" w:rsidP="00CB132F">
      <w:pPr>
        <w:spacing w:before="120" w:after="120"/>
        <w:ind w:firstLine="425"/>
        <w:jc w:val="both"/>
        <w:rPr>
          <w:color w:val="000000"/>
          <w:sz w:val="28"/>
          <w:szCs w:val="28"/>
          <w:lang w:val="nl-NL"/>
        </w:rPr>
      </w:pPr>
      <w:r w:rsidRPr="00493C93">
        <w:rPr>
          <w:color w:val="000000"/>
          <w:sz w:val="28"/>
          <w:szCs w:val="28"/>
          <w:lang w:val="nl-NL"/>
        </w:rPr>
        <w:t>2. Trường hợp thay đổi tài khoản vốn vay trả nợ nước ngoài do thay đổi đồng tiền rút vốn, trả nợ khoản vay nước ngoài nhưng không thay đổi ngân hàng cung ứng dịch vụ tài khoản, ngân hàng cung ứng dịch vụ tài khoản có trách nhiệm giám sát việc rút vốn, trả nợ khoản vay nước ngoài nhằm đảm bảo nguyên tắc mỗi khoản vay nước ngoài chỉ được thực hiện qua một (01) tài khoản.</w:t>
      </w:r>
    </w:p>
    <w:p w:rsidR="00280CDF" w:rsidRPr="00493C93" w:rsidRDefault="00280CDF" w:rsidP="00CB132F">
      <w:pPr>
        <w:numPr>
          <w:ilvl w:val="0"/>
          <w:numId w:val="13"/>
        </w:numPr>
        <w:tabs>
          <w:tab w:val="left" w:pos="0"/>
        </w:tabs>
        <w:spacing w:before="120" w:after="120"/>
        <w:ind w:left="0" w:firstLine="425"/>
        <w:jc w:val="both"/>
        <w:rPr>
          <w:b/>
          <w:color w:val="000000"/>
          <w:sz w:val="28"/>
          <w:szCs w:val="28"/>
          <w:lang w:val="nl-NL"/>
        </w:rPr>
      </w:pPr>
      <w:r w:rsidRPr="00493C93">
        <w:rPr>
          <w:b/>
          <w:color w:val="000000"/>
          <w:sz w:val="28"/>
          <w:szCs w:val="28"/>
          <w:lang w:val="nl-NL"/>
        </w:rPr>
        <w:t>Thực hiện khoản vay nước ngoài từ nguồn lợi nhuận được chia bằng đồng Việt Nam từ hoạt động đầu tư trực tiếp của Bên cho vay.</w:t>
      </w:r>
    </w:p>
    <w:p w:rsidR="00280CDF" w:rsidRPr="00493C93" w:rsidRDefault="00280CDF" w:rsidP="00CB132F">
      <w:pPr>
        <w:tabs>
          <w:tab w:val="left" w:pos="0"/>
        </w:tabs>
        <w:spacing w:before="120" w:after="120"/>
        <w:ind w:firstLine="425"/>
        <w:jc w:val="both"/>
        <w:rPr>
          <w:color w:val="000000"/>
          <w:sz w:val="28"/>
          <w:szCs w:val="28"/>
          <w:lang w:val="nl-NL"/>
        </w:rPr>
      </w:pPr>
      <w:r w:rsidRPr="00493C93">
        <w:rPr>
          <w:color w:val="000000"/>
          <w:sz w:val="28"/>
          <w:szCs w:val="28"/>
          <w:lang w:val="nl-NL"/>
        </w:rPr>
        <w:t>1. Bên đi vay là doanh nghiệp có vốn đầu tư trực tiếp nước ngoài được thực hiện vay nước ngoài bằng đồng Việt nam từ nguồn lợi nhuận được chia bằng đồng Việt Nam từ hoạt động đầu tư trực tiếp của Bên cho vay là nhà đầu tư nước ngoài góp vốn tại Bên đi vay.</w:t>
      </w:r>
    </w:p>
    <w:p w:rsidR="00280CDF" w:rsidRPr="00493C93" w:rsidRDefault="00280CDF" w:rsidP="00CB132F">
      <w:pPr>
        <w:tabs>
          <w:tab w:val="left" w:pos="0"/>
        </w:tabs>
        <w:spacing w:before="120" w:after="120"/>
        <w:ind w:firstLine="425"/>
        <w:jc w:val="both"/>
        <w:rPr>
          <w:color w:val="000000"/>
          <w:sz w:val="28"/>
          <w:szCs w:val="28"/>
          <w:lang w:val="nl-NL"/>
        </w:rPr>
      </w:pPr>
      <w:r w:rsidRPr="00493C93">
        <w:rPr>
          <w:color w:val="000000"/>
          <w:sz w:val="28"/>
          <w:szCs w:val="28"/>
          <w:lang w:val="nl-NL"/>
        </w:rPr>
        <w:t xml:space="preserve">2. Bên cho vay là nhà đầu tư nước ngoài góp vốn tại Bên đi vay có trách nhiệm mở </w:t>
      </w:r>
      <w:r w:rsidRPr="00493C93">
        <w:rPr>
          <w:sz w:val="28"/>
          <w:szCs w:val="28"/>
          <w:lang w:val="nl-NL"/>
        </w:rPr>
        <w:t>01 (một) tài khoản bằng đồng Việt Nam của người không cư trú</w:t>
      </w:r>
      <w:r w:rsidRPr="00493C93">
        <w:rPr>
          <w:color w:val="000000"/>
          <w:sz w:val="28"/>
          <w:szCs w:val="28"/>
          <w:lang w:val="nl-NL"/>
        </w:rPr>
        <w:t xml:space="preserve"> để thực hiện </w:t>
      </w:r>
      <w:r w:rsidRPr="00493C93">
        <w:rPr>
          <w:color w:val="000000"/>
          <w:sz w:val="28"/>
          <w:szCs w:val="28"/>
          <w:lang w:val="nl-NL"/>
        </w:rPr>
        <w:lastRenderedPageBreak/>
        <w:t xml:space="preserve">các giao dịch thu, chi liên quan đến khoản </w:t>
      </w:r>
      <w:r w:rsidR="00EB192A" w:rsidRPr="00493C93">
        <w:rPr>
          <w:color w:val="000000"/>
          <w:sz w:val="28"/>
          <w:szCs w:val="28"/>
          <w:lang w:val="nl-NL"/>
        </w:rPr>
        <w:t xml:space="preserve">cho </w:t>
      </w:r>
      <w:r w:rsidRPr="00493C93">
        <w:rPr>
          <w:color w:val="000000"/>
          <w:sz w:val="28"/>
          <w:szCs w:val="28"/>
          <w:lang w:val="nl-NL"/>
        </w:rPr>
        <w:t>vay bằng đồng Việt Nam</w:t>
      </w:r>
      <w:r w:rsidR="00EB192A" w:rsidRPr="00493C93">
        <w:rPr>
          <w:color w:val="000000"/>
          <w:sz w:val="28"/>
          <w:szCs w:val="28"/>
          <w:lang w:val="nl-NL"/>
        </w:rPr>
        <w:t>, cụ thể như sau:</w:t>
      </w:r>
    </w:p>
    <w:p w:rsidR="00EB192A" w:rsidRPr="00493C93" w:rsidRDefault="00EB192A" w:rsidP="00CB132F">
      <w:pPr>
        <w:tabs>
          <w:tab w:val="left" w:pos="0"/>
        </w:tabs>
        <w:spacing w:before="120" w:after="120"/>
        <w:ind w:firstLine="425"/>
        <w:jc w:val="both"/>
        <w:rPr>
          <w:sz w:val="28"/>
          <w:szCs w:val="28"/>
          <w:lang w:val="nl-NL"/>
        </w:rPr>
      </w:pPr>
      <w:r w:rsidRPr="00493C93">
        <w:rPr>
          <w:sz w:val="28"/>
          <w:szCs w:val="28"/>
          <w:lang w:val="nl-NL"/>
        </w:rPr>
        <w:t>a) Thu lợi nhuận sau thuế được chia bằng đồng Việt Nam từ hoạt động đầu tư trực tiếp của Bên cho vay tại Bên vay.</w:t>
      </w:r>
    </w:p>
    <w:p w:rsidR="00EB192A" w:rsidRPr="00493C93" w:rsidRDefault="00EB192A" w:rsidP="00CB132F">
      <w:pPr>
        <w:tabs>
          <w:tab w:val="left" w:pos="0"/>
        </w:tabs>
        <w:spacing w:before="120" w:after="120"/>
        <w:ind w:firstLine="425"/>
        <w:jc w:val="both"/>
        <w:rPr>
          <w:sz w:val="28"/>
          <w:szCs w:val="28"/>
          <w:lang w:val="nl-NL"/>
        </w:rPr>
      </w:pPr>
      <w:r w:rsidRPr="00493C93">
        <w:rPr>
          <w:sz w:val="28"/>
          <w:szCs w:val="28"/>
          <w:lang w:val="nl-NL"/>
        </w:rPr>
        <w:t xml:space="preserve">b) Thu hồi nợ (gốc, lãi) của khoản vay nước ngoài từ nguồn lợi nhuận được chia bằng đồng Việt Nam (không áp dụng đối với trường hợp </w:t>
      </w:r>
      <w:r w:rsidRPr="00493C93">
        <w:rPr>
          <w:color w:val="000000"/>
          <w:sz w:val="28"/>
          <w:szCs w:val="28"/>
          <w:lang w:val="nl-NL"/>
        </w:rPr>
        <w:t>Bên cho vay và Bên đi vay thỏa thuận chuyển đổi tiền gốc, lãi của khoản vay nước ngoài quy định tại Điều này thành phần vốn góp, cổ phần tại Bên đi vay).</w:t>
      </w:r>
      <w:r w:rsidRPr="00493C93">
        <w:rPr>
          <w:sz w:val="28"/>
          <w:szCs w:val="28"/>
          <w:lang w:val="nl-NL"/>
        </w:rPr>
        <w:t xml:space="preserve"> </w:t>
      </w:r>
    </w:p>
    <w:p w:rsidR="00EB192A" w:rsidRPr="00493C93" w:rsidRDefault="00EB192A" w:rsidP="00CB132F">
      <w:pPr>
        <w:tabs>
          <w:tab w:val="left" w:pos="0"/>
        </w:tabs>
        <w:spacing w:before="120" w:after="120"/>
        <w:ind w:firstLine="425"/>
        <w:jc w:val="both"/>
        <w:rPr>
          <w:color w:val="FF0000"/>
          <w:sz w:val="28"/>
          <w:szCs w:val="28"/>
          <w:lang w:val="nl-NL"/>
        </w:rPr>
      </w:pPr>
      <w:r w:rsidRPr="00493C93">
        <w:rPr>
          <w:sz w:val="28"/>
          <w:szCs w:val="28"/>
          <w:lang w:val="nl-NL"/>
        </w:rPr>
        <w:t xml:space="preserve">c) Chi giải ngân khoản vay nước ngoài từ lợi nhuận được chia bằng đồng Việt Nam từ hoạt động đầu tư trực tiếp của Bên cho vay (không áp dụng với trường hợp </w:t>
      </w:r>
      <w:r w:rsidRPr="00493C93">
        <w:rPr>
          <w:color w:val="000000"/>
          <w:sz w:val="28"/>
          <w:szCs w:val="28"/>
          <w:lang w:val="nl-NL"/>
        </w:rPr>
        <w:t>Bên đi vay giữ lại nguồn lợi nhuận được chia bằng đồng Việt Nam của Bên cho vay trong năm tài khóa và hạch toán là khoản vay nước ngoài theo thỏa thuận vay nước ngoài giữa Bên đi vay và Bên cho vay)</w:t>
      </w:r>
      <w:r w:rsidRPr="00493C93">
        <w:rPr>
          <w:sz w:val="28"/>
          <w:szCs w:val="28"/>
          <w:lang w:val="nl-NL"/>
        </w:rPr>
        <w:t>.</w:t>
      </w:r>
    </w:p>
    <w:p w:rsidR="00EB192A" w:rsidRPr="00493C93" w:rsidRDefault="00EB192A" w:rsidP="00CB132F">
      <w:pPr>
        <w:tabs>
          <w:tab w:val="left" w:pos="0"/>
        </w:tabs>
        <w:spacing w:before="120" w:after="120"/>
        <w:ind w:firstLine="425"/>
        <w:jc w:val="both"/>
        <w:rPr>
          <w:sz w:val="28"/>
          <w:szCs w:val="28"/>
          <w:lang w:val="nl-NL"/>
        </w:rPr>
      </w:pPr>
      <w:r w:rsidRPr="00493C93">
        <w:rPr>
          <w:sz w:val="28"/>
          <w:szCs w:val="28"/>
          <w:lang w:val="nl-NL"/>
        </w:rPr>
        <w:t>d) Chi chuyển sang tài khoản thanh toán bằng đồng Việt Nam của Bên cho vay mở tại tổ chức tín dụng, chi nhánh ngân hàng nước ngoài để thực hiện chi tiêu tại Việ</w:t>
      </w:r>
      <w:r w:rsidR="00785FF9" w:rsidRPr="00493C93">
        <w:rPr>
          <w:sz w:val="28"/>
          <w:szCs w:val="28"/>
          <w:lang w:val="nl-NL"/>
        </w:rPr>
        <w:t>t Nam phù hợp với quy định hiện hành của pháp luật.</w:t>
      </w:r>
    </w:p>
    <w:p w:rsidR="00DD7148" w:rsidRDefault="00DD7148" w:rsidP="00CB132F">
      <w:pPr>
        <w:tabs>
          <w:tab w:val="left" w:pos="0"/>
        </w:tabs>
        <w:spacing w:before="120" w:after="120"/>
        <w:ind w:firstLine="425"/>
        <w:jc w:val="both"/>
        <w:rPr>
          <w:sz w:val="28"/>
          <w:szCs w:val="28"/>
          <w:lang w:val="nl-NL"/>
        </w:rPr>
      </w:pPr>
    </w:p>
    <w:p w:rsidR="0080127F" w:rsidRPr="00493C93" w:rsidRDefault="0080127F" w:rsidP="00CB132F">
      <w:pPr>
        <w:tabs>
          <w:tab w:val="left" w:pos="0"/>
        </w:tabs>
        <w:spacing w:before="120" w:after="120"/>
        <w:ind w:firstLine="425"/>
        <w:jc w:val="both"/>
        <w:rPr>
          <w:sz w:val="28"/>
          <w:szCs w:val="28"/>
          <w:lang w:val="nl-NL"/>
        </w:rPr>
      </w:pPr>
    </w:p>
    <w:p w:rsidR="00C61741" w:rsidRPr="00493C93" w:rsidRDefault="00D32285" w:rsidP="00CB132F">
      <w:pPr>
        <w:tabs>
          <w:tab w:val="left" w:pos="0"/>
        </w:tabs>
        <w:spacing w:before="120" w:after="120"/>
        <w:ind w:firstLine="425"/>
        <w:jc w:val="center"/>
        <w:rPr>
          <w:b/>
          <w:color w:val="000000"/>
          <w:sz w:val="28"/>
          <w:szCs w:val="28"/>
          <w:lang w:val="nl-NL"/>
        </w:rPr>
      </w:pPr>
      <w:r w:rsidRPr="00493C93">
        <w:rPr>
          <w:b/>
          <w:color w:val="000000"/>
          <w:sz w:val="28"/>
          <w:szCs w:val="28"/>
          <w:lang w:val="nl-NL"/>
        </w:rPr>
        <w:t>Mục</w:t>
      </w:r>
      <w:r w:rsidR="00C61741" w:rsidRPr="00493C93">
        <w:rPr>
          <w:b/>
          <w:color w:val="000000"/>
          <w:sz w:val="28"/>
          <w:szCs w:val="28"/>
          <w:lang w:val="nl-NL"/>
        </w:rPr>
        <w:t xml:space="preserve"> </w:t>
      </w:r>
      <w:r w:rsidRPr="00493C93">
        <w:rPr>
          <w:b/>
          <w:color w:val="000000"/>
          <w:sz w:val="28"/>
          <w:szCs w:val="28"/>
          <w:lang w:val="nl-NL"/>
        </w:rPr>
        <w:t>2</w:t>
      </w:r>
    </w:p>
    <w:p w:rsidR="00CC69CC" w:rsidRPr="00493C93" w:rsidRDefault="00CC69CC" w:rsidP="00CB132F">
      <w:pPr>
        <w:tabs>
          <w:tab w:val="left" w:pos="0"/>
        </w:tabs>
        <w:spacing w:before="120" w:after="120"/>
        <w:ind w:firstLine="425"/>
        <w:jc w:val="center"/>
        <w:rPr>
          <w:b/>
          <w:color w:val="000000"/>
          <w:sz w:val="26"/>
          <w:lang w:val="nl-NL"/>
        </w:rPr>
      </w:pPr>
      <w:r w:rsidRPr="00493C93">
        <w:rPr>
          <w:b/>
          <w:color w:val="000000"/>
          <w:sz w:val="26"/>
          <w:lang w:val="nl-NL"/>
        </w:rPr>
        <w:t>RÚT VỐN, CHUYỂN TIỀN THỰC HIỆN KHOẢN VAY NƯỚC NGOÀI</w:t>
      </w:r>
    </w:p>
    <w:p w:rsidR="00CC69CC" w:rsidRPr="00493C93" w:rsidRDefault="00CC69CC" w:rsidP="00CB132F">
      <w:pPr>
        <w:tabs>
          <w:tab w:val="left" w:pos="0"/>
        </w:tabs>
        <w:spacing w:before="120" w:after="120"/>
        <w:ind w:firstLine="425"/>
        <w:jc w:val="center"/>
        <w:rPr>
          <w:b/>
          <w:color w:val="000000"/>
          <w:lang w:val="nl-NL"/>
        </w:rPr>
      </w:pPr>
    </w:p>
    <w:p w:rsidR="005A5CBD" w:rsidRPr="00493C93" w:rsidRDefault="005A5CBD" w:rsidP="00CB132F">
      <w:pPr>
        <w:numPr>
          <w:ilvl w:val="0"/>
          <w:numId w:val="13"/>
        </w:numPr>
        <w:tabs>
          <w:tab w:val="left" w:pos="0"/>
        </w:tabs>
        <w:spacing w:before="120" w:after="120"/>
        <w:ind w:left="0" w:firstLine="425"/>
        <w:jc w:val="both"/>
        <w:rPr>
          <w:color w:val="000000"/>
          <w:sz w:val="28"/>
          <w:szCs w:val="28"/>
          <w:lang w:val="nl-NL"/>
        </w:rPr>
      </w:pPr>
      <w:r w:rsidRPr="00493C93">
        <w:rPr>
          <w:b/>
          <w:color w:val="000000"/>
          <w:sz w:val="28"/>
          <w:szCs w:val="28"/>
          <w:lang w:val="nl-NL"/>
        </w:rPr>
        <w:t>Nguyên tắc minh bạch dòng tiền</w:t>
      </w:r>
    </w:p>
    <w:p w:rsidR="005A5CBD" w:rsidRPr="00493C93" w:rsidRDefault="00F118BD" w:rsidP="00CB132F">
      <w:pPr>
        <w:tabs>
          <w:tab w:val="left" w:pos="0"/>
        </w:tabs>
        <w:spacing w:before="120" w:after="120"/>
        <w:ind w:firstLine="425"/>
        <w:jc w:val="both"/>
        <w:rPr>
          <w:color w:val="000000"/>
          <w:sz w:val="28"/>
          <w:szCs w:val="28"/>
          <w:lang w:val="nl-NL"/>
        </w:rPr>
      </w:pPr>
      <w:r w:rsidRPr="00493C93">
        <w:rPr>
          <w:color w:val="000000"/>
          <w:sz w:val="28"/>
          <w:szCs w:val="28"/>
          <w:lang w:val="nl-NL"/>
        </w:rPr>
        <w:t xml:space="preserve">1. </w:t>
      </w:r>
      <w:r w:rsidR="005A5CBD" w:rsidRPr="00493C93">
        <w:rPr>
          <w:color w:val="000000"/>
          <w:sz w:val="28"/>
          <w:szCs w:val="28"/>
          <w:lang w:val="nl-NL"/>
        </w:rPr>
        <w:t xml:space="preserve">Các dòng tiền chuyển giữa người cư trú và người không cư trú liên quan đến việc thực hiện giao dịch rút vốn, trả nợ </w:t>
      </w:r>
      <w:r w:rsidR="00006BF6" w:rsidRPr="00493C93">
        <w:rPr>
          <w:color w:val="000000"/>
          <w:sz w:val="28"/>
          <w:szCs w:val="28"/>
          <w:lang w:val="nl-NL"/>
        </w:rPr>
        <w:t xml:space="preserve">(gốc, lãi), trả phí của </w:t>
      </w:r>
      <w:r w:rsidR="005A5CBD" w:rsidRPr="00493C93">
        <w:rPr>
          <w:color w:val="000000"/>
          <w:sz w:val="28"/>
          <w:szCs w:val="28"/>
          <w:lang w:val="nl-NL"/>
        </w:rPr>
        <w:t>khoản vay nước ngoài phải được ghi rõ mục đích chuyển tiền để ngân hàng cung ứng dịch vụ tài khoản có cơ sở đối chiếu, kiểm tra, lưu giữ chứng từ và thực hiện giao dịch.</w:t>
      </w:r>
    </w:p>
    <w:p w:rsidR="00F118BD" w:rsidRPr="00493C93" w:rsidRDefault="00F118BD" w:rsidP="00CB132F">
      <w:pPr>
        <w:tabs>
          <w:tab w:val="left" w:pos="0"/>
        </w:tabs>
        <w:spacing w:before="120" w:after="120"/>
        <w:ind w:firstLine="425"/>
        <w:jc w:val="both"/>
        <w:rPr>
          <w:color w:val="000000"/>
          <w:sz w:val="28"/>
          <w:szCs w:val="28"/>
          <w:lang w:val="nl-NL"/>
        </w:rPr>
      </w:pPr>
      <w:r w:rsidRPr="00493C93">
        <w:rPr>
          <w:color w:val="000000"/>
          <w:sz w:val="28"/>
          <w:szCs w:val="28"/>
          <w:lang w:val="nl-NL"/>
        </w:rPr>
        <w:t>2. Bên đi vay có trách nhiệm ghi rõ và yêu cầu Bên cho vay ghi rõ mục đích của giao dịch chuyển tiền liên quan đến khoản vay nước ngoài. Trường hợp Bên cho vay nước ngoài giải ngân vào tài khoản của Bên đi vay nhưng không nêu rõ nội dung chuyển tiền, trong vòng 10 ngày làm việc kể từ khi nhận được thông báo của ngân hàng cung ứng dịch vụ tài khoản về giao dịch chuyển tiền, Bên đi vay có trách nhiệm thông báo bằng văn bản và xuất trình các tài liệu chứng minh mục đích chuyển tiền (rút vốn khoản vay nước ngoài) với ngân hàng cung ứng dịch vụ tài khoản để làm cơ sở cho việc</w:t>
      </w:r>
      <w:r w:rsidR="00A54000" w:rsidRPr="00493C93">
        <w:rPr>
          <w:color w:val="000000"/>
          <w:sz w:val="28"/>
          <w:szCs w:val="28"/>
          <w:lang w:val="nl-NL"/>
        </w:rPr>
        <w:t xml:space="preserve"> hoàn tất giao dịch rút vốn, xác định nghĩa vụ nợ nước ngoài và</w:t>
      </w:r>
      <w:r w:rsidRPr="00493C93">
        <w:rPr>
          <w:color w:val="000000"/>
          <w:sz w:val="28"/>
          <w:szCs w:val="28"/>
          <w:lang w:val="nl-NL"/>
        </w:rPr>
        <w:t xml:space="preserve"> chuyển tiền trả nợ khoản vay </w:t>
      </w:r>
      <w:r w:rsidR="00C45E4B">
        <w:rPr>
          <w:color w:val="000000"/>
          <w:sz w:val="28"/>
          <w:szCs w:val="28"/>
          <w:lang w:val="nl-NL"/>
        </w:rPr>
        <w:t xml:space="preserve">(gốc, lãi), trả phí </w:t>
      </w:r>
      <w:r w:rsidRPr="00493C93">
        <w:rPr>
          <w:color w:val="000000"/>
          <w:sz w:val="28"/>
          <w:szCs w:val="28"/>
          <w:lang w:val="nl-NL"/>
        </w:rPr>
        <w:t>khi đến hạn thanh toán.</w:t>
      </w:r>
    </w:p>
    <w:p w:rsidR="00CC69CC" w:rsidRPr="00493C93" w:rsidRDefault="007768F8" w:rsidP="00CB132F">
      <w:pPr>
        <w:numPr>
          <w:ilvl w:val="0"/>
          <w:numId w:val="13"/>
        </w:numPr>
        <w:tabs>
          <w:tab w:val="left" w:pos="0"/>
        </w:tabs>
        <w:spacing w:before="120" w:after="120"/>
        <w:ind w:left="0" w:firstLine="425"/>
        <w:jc w:val="both"/>
        <w:rPr>
          <w:b/>
          <w:color w:val="000000"/>
          <w:sz w:val="28"/>
          <w:szCs w:val="28"/>
          <w:lang w:val="nl-NL"/>
        </w:rPr>
      </w:pPr>
      <w:r w:rsidRPr="00493C93">
        <w:rPr>
          <w:b/>
          <w:color w:val="000000"/>
          <w:sz w:val="28"/>
          <w:szCs w:val="28"/>
          <w:lang w:val="nl-NL"/>
        </w:rPr>
        <w:t>Chuyển tiền thực hiện khoản vay nước ngoài</w:t>
      </w:r>
    </w:p>
    <w:p w:rsidR="00885909" w:rsidRPr="00493C93" w:rsidRDefault="00885909" w:rsidP="00CB132F">
      <w:pPr>
        <w:spacing w:before="120" w:after="120"/>
        <w:ind w:firstLine="425"/>
        <w:jc w:val="both"/>
        <w:rPr>
          <w:color w:val="000000"/>
          <w:sz w:val="28"/>
          <w:szCs w:val="28"/>
          <w:lang w:val="nl-NL"/>
        </w:rPr>
      </w:pPr>
      <w:r w:rsidRPr="00493C93">
        <w:rPr>
          <w:color w:val="000000"/>
          <w:sz w:val="28"/>
          <w:szCs w:val="28"/>
          <w:lang w:val="nl-NL"/>
        </w:rPr>
        <w:t>1. Đối với các khoản vay</w:t>
      </w:r>
      <w:r w:rsidR="00560869" w:rsidRPr="00493C93">
        <w:rPr>
          <w:color w:val="000000"/>
          <w:sz w:val="28"/>
          <w:szCs w:val="28"/>
          <w:lang w:val="nl-NL"/>
        </w:rPr>
        <w:t xml:space="preserve"> nước ngoài</w:t>
      </w:r>
      <w:r w:rsidRPr="00493C93">
        <w:rPr>
          <w:color w:val="000000"/>
          <w:sz w:val="28"/>
          <w:szCs w:val="28"/>
          <w:lang w:val="nl-NL"/>
        </w:rPr>
        <w:t xml:space="preserve"> phải đăng ký với Ngân hàng Nhà nước, Bên đi vay nước ngoài chỉ được thực hiện rút vốn, trả nợ (gốc, lãi) của khoản vay nước ngoài sau</w:t>
      </w:r>
      <w:r w:rsidR="003B2252" w:rsidRPr="00493C93">
        <w:rPr>
          <w:color w:val="000000"/>
          <w:sz w:val="28"/>
          <w:szCs w:val="28"/>
          <w:lang w:val="nl-NL"/>
        </w:rPr>
        <w:t xml:space="preserve"> khi</w:t>
      </w:r>
      <w:r w:rsidRPr="00493C93">
        <w:rPr>
          <w:color w:val="000000"/>
          <w:sz w:val="28"/>
          <w:szCs w:val="28"/>
          <w:lang w:val="nl-NL"/>
        </w:rPr>
        <w:t xml:space="preserve"> khoản vay được Ngân hàng Nhà nước xác nhận đăng ký</w:t>
      </w:r>
      <w:r w:rsidR="00380EDD">
        <w:rPr>
          <w:color w:val="000000"/>
          <w:sz w:val="28"/>
          <w:szCs w:val="28"/>
          <w:lang w:val="nl-NL"/>
        </w:rPr>
        <w:t xml:space="preserve"> </w:t>
      </w:r>
      <w:r w:rsidR="00DD2EAC">
        <w:rPr>
          <w:color w:val="000000"/>
          <w:sz w:val="28"/>
          <w:szCs w:val="28"/>
          <w:lang w:val="nl-NL"/>
        </w:rPr>
        <w:t>(trừ trường hợp rút vốn, trả lãi trong năm đầu tiên của khoản vay ngắn hạn chuyển trung, dài hạn)</w:t>
      </w:r>
      <w:r w:rsidRPr="00493C93">
        <w:rPr>
          <w:color w:val="000000"/>
          <w:sz w:val="28"/>
          <w:szCs w:val="28"/>
          <w:lang w:val="nl-NL"/>
        </w:rPr>
        <w:t xml:space="preserve">. </w:t>
      </w:r>
    </w:p>
    <w:p w:rsidR="00117BD2" w:rsidRDefault="006530D4" w:rsidP="00C423A9">
      <w:pPr>
        <w:spacing w:before="120" w:after="120"/>
        <w:ind w:firstLine="425"/>
        <w:jc w:val="both"/>
        <w:rPr>
          <w:color w:val="000000"/>
          <w:sz w:val="28"/>
          <w:szCs w:val="28"/>
          <w:lang w:val="nl-NL"/>
        </w:rPr>
      </w:pPr>
      <w:r w:rsidRPr="00493C93">
        <w:rPr>
          <w:color w:val="000000"/>
          <w:sz w:val="28"/>
          <w:szCs w:val="28"/>
          <w:lang w:val="nl-NL"/>
        </w:rPr>
        <w:lastRenderedPageBreak/>
        <w:t>2</w:t>
      </w:r>
      <w:r w:rsidR="00885909" w:rsidRPr="00493C93">
        <w:rPr>
          <w:color w:val="000000"/>
          <w:sz w:val="28"/>
          <w:szCs w:val="28"/>
          <w:lang w:val="nl-NL"/>
        </w:rPr>
        <w:t>. Bên đi vay chỉ được chuyển tiền trả nợ (gốc, lãi) khoản vay đến tài khoản của Bên cho vay,</w:t>
      </w:r>
      <w:r w:rsidR="002501C0" w:rsidRPr="00493C93">
        <w:rPr>
          <w:color w:val="000000"/>
          <w:sz w:val="28"/>
          <w:szCs w:val="28"/>
          <w:lang w:val="nl-NL"/>
        </w:rPr>
        <w:t xml:space="preserve"> Đại d</w:t>
      </w:r>
      <w:r w:rsidR="00914A44">
        <w:rPr>
          <w:color w:val="000000"/>
          <w:sz w:val="28"/>
          <w:szCs w:val="28"/>
          <w:lang w:val="nl-NL"/>
        </w:rPr>
        <w:t xml:space="preserve">  </w:t>
      </w:r>
      <w:r w:rsidR="002501C0" w:rsidRPr="00493C93">
        <w:rPr>
          <w:color w:val="000000"/>
          <w:sz w:val="28"/>
          <w:szCs w:val="28"/>
          <w:lang w:val="nl-NL"/>
        </w:rPr>
        <w:t>iện của các Bên cho vay hoặc</w:t>
      </w:r>
      <w:r w:rsidR="00885909" w:rsidRPr="00493C93">
        <w:rPr>
          <w:color w:val="000000"/>
          <w:sz w:val="28"/>
          <w:szCs w:val="28"/>
          <w:lang w:val="nl-NL"/>
        </w:rPr>
        <w:t xml:space="preserve"> ngân hàng đại lý </w:t>
      </w:r>
      <w:r w:rsidR="00232858" w:rsidRPr="00493C93">
        <w:rPr>
          <w:color w:val="000000"/>
          <w:sz w:val="28"/>
          <w:szCs w:val="28"/>
          <w:lang w:val="nl-NL"/>
        </w:rPr>
        <w:t xml:space="preserve">thanh toán </w:t>
      </w:r>
      <w:r w:rsidR="00885909" w:rsidRPr="00493C93">
        <w:rPr>
          <w:color w:val="000000"/>
          <w:sz w:val="28"/>
          <w:szCs w:val="28"/>
          <w:lang w:val="nl-NL"/>
        </w:rPr>
        <w:t xml:space="preserve">của </w:t>
      </w:r>
      <w:r w:rsidR="002501C0" w:rsidRPr="00493C93">
        <w:rPr>
          <w:color w:val="000000"/>
          <w:sz w:val="28"/>
          <w:szCs w:val="28"/>
          <w:lang w:val="nl-NL"/>
        </w:rPr>
        <w:t xml:space="preserve">các </w:t>
      </w:r>
      <w:r w:rsidR="00885909" w:rsidRPr="00493C93">
        <w:rPr>
          <w:color w:val="000000"/>
          <w:sz w:val="28"/>
          <w:szCs w:val="28"/>
          <w:lang w:val="nl-NL"/>
        </w:rPr>
        <w:t xml:space="preserve">Bên cho vay (trong trường hợp khoản vay hợp vốn </w:t>
      </w:r>
      <w:r w:rsidR="00885909" w:rsidRPr="00493C93">
        <w:rPr>
          <w:sz w:val="28"/>
          <w:szCs w:val="28"/>
          <w:lang w:val="nl-NL"/>
        </w:rPr>
        <w:t xml:space="preserve">hoặc khoản vay có sử dụng ngân hàng đại lý </w:t>
      </w:r>
      <w:r w:rsidR="00232858" w:rsidRPr="00493C93">
        <w:rPr>
          <w:sz w:val="28"/>
          <w:szCs w:val="28"/>
          <w:lang w:val="nl-NL"/>
        </w:rPr>
        <w:t xml:space="preserve">thanh toán </w:t>
      </w:r>
      <w:r w:rsidR="00885909" w:rsidRPr="00493C93">
        <w:rPr>
          <w:sz w:val="28"/>
          <w:szCs w:val="28"/>
          <w:lang w:val="nl-NL"/>
        </w:rPr>
        <w:t xml:space="preserve">theo quy định tại hợp đồng vay). </w:t>
      </w:r>
      <w:r w:rsidR="00785FF9" w:rsidRPr="00493C93">
        <w:rPr>
          <w:sz w:val="28"/>
          <w:szCs w:val="28"/>
          <w:lang w:val="nl-NL"/>
        </w:rPr>
        <w:t>T</w:t>
      </w:r>
      <w:r w:rsidR="00885909" w:rsidRPr="00493C93">
        <w:rPr>
          <w:sz w:val="28"/>
          <w:szCs w:val="28"/>
          <w:lang w:val="nl-NL"/>
        </w:rPr>
        <w:t xml:space="preserve">rường hợp chuyển tiền trả nợ (gốc, lãi) cho bên thứ ba không phải </w:t>
      </w:r>
      <w:r w:rsidR="00F85262" w:rsidRPr="00493C93">
        <w:rPr>
          <w:sz w:val="28"/>
          <w:szCs w:val="28"/>
          <w:lang w:val="nl-NL"/>
        </w:rPr>
        <w:t>các đối tượng nêu trên</w:t>
      </w:r>
      <w:r w:rsidR="00785FF9" w:rsidRPr="00493C93">
        <w:rPr>
          <w:sz w:val="28"/>
          <w:szCs w:val="28"/>
          <w:lang w:val="nl-NL"/>
        </w:rPr>
        <w:t xml:space="preserve">, nội dung này cần được quy định rõ trong thỏa thuận vay, </w:t>
      </w:r>
      <w:r w:rsidR="00C423A9">
        <w:rPr>
          <w:sz w:val="28"/>
          <w:szCs w:val="28"/>
          <w:lang w:val="nl-NL"/>
        </w:rPr>
        <w:t>trường hợp</w:t>
      </w:r>
      <w:r w:rsidR="00C423A9" w:rsidRPr="00493C93">
        <w:rPr>
          <w:sz w:val="28"/>
          <w:szCs w:val="28"/>
          <w:lang w:val="nl-NL"/>
        </w:rPr>
        <w:t xml:space="preserve"> khoản vay thuộc đối tượng phải đăng ký với Ngân hàng Nhà nước</w:t>
      </w:r>
      <w:r w:rsidR="00C423A9">
        <w:rPr>
          <w:sz w:val="28"/>
          <w:szCs w:val="28"/>
          <w:lang w:val="nl-NL"/>
        </w:rPr>
        <w:t xml:space="preserve"> nội dung này cần</w:t>
      </w:r>
      <w:r w:rsidR="00C423A9" w:rsidRPr="00493C93">
        <w:rPr>
          <w:sz w:val="28"/>
          <w:szCs w:val="28"/>
          <w:lang w:val="nl-NL"/>
        </w:rPr>
        <w:t xml:space="preserve"> </w:t>
      </w:r>
      <w:r w:rsidR="00785FF9" w:rsidRPr="00493C93">
        <w:rPr>
          <w:sz w:val="28"/>
          <w:szCs w:val="28"/>
          <w:lang w:val="nl-NL"/>
        </w:rPr>
        <w:t>được xác nhận tại văn bản xác nhận đăng ký, xác nhận đăng ký thay đổi khoản vay nước ngoài</w:t>
      </w:r>
      <w:r w:rsidR="00885909" w:rsidRPr="00493C93">
        <w:rPr>
          <w:sz w:val="28"/>
          <w:szCs w:val="28"/>
          <w:lang w:val="nl-NL"/>
        </w:rPr>
        <w:t>.</w:t>
      </w:r>
    </w:p>
    <w:p w:rsidR="00C30495" w:rsidRDefault="00C30495" w:rsidP="00C30495">
      <w:pPr>
        <w:numPr>
          <w:ilvl w:val="0"/>
          <w:numId w:val="13"/>
        </w:numPr>
        <w:tabs>
          <w:tab w:val="left" w:pos="0"/>
        </w:tabs>
        <w:spacing w:before="120" w:after="120"/>
        <w:ind w:left="0" w:firstLine="425"/>
        <w:jc w:val="both"/>
        <w:rPr>
          <w:b/>
          <w:color w:val="000000"/>
          <w:sz w:val="28"/>
          <w:szCs w:val="28"/>
          <w:lang w:val="nl-NL"/>
        </w:rPr>
      </w:pPr>
      <w:r w:rsidRPr="00493C93">
        <w:rPr>
          <w:b/>
          <w:color w:val="000000"/>
          <w:sz w:val="28"/>
          <w:szCs w:val="28"/>
          <w:lang w:val="nl-NL"/>
        </w:rPr>
        <w:t xml:space="preserve">Chuyển tiền thực hiện </w:t>
      </w:r>
      <w:r>
        <w:rPr>
          <w:b/>
          <w:color w:val="000000"/>
          <w:sz w:val="28"/>
          <w:szCs w:val="28"/>
          <w:lang w:val="nl-NL"/>
        </w:rPr>
        <w:t>trả nợ khoản vay nước ngoài</w:t>
      </w:r>
      <w:r w:rsidR="0089682D">
        <w:rPr>
          <w:b/>
          <w:color w:val="000000"/>
          <w:sz w:val="28"/>
          <w:szCs w:val="28"/>
          <w:lang w:val="nl-NL"/>
        </w:rPr>
        <w:t xml:space="preserve"> trung, dài hạn</w:t>
      </w:r>
      <w:r>
        <w:rPr>
          <w:b/>
          <w:color w:val="000000"/>
          <w:sz w:val="28"/>
          <w:szCs w:val="28"/>
          <w:lang w:val="nl-NL"/>
        </w:rPr>
        <w:t xml:space="preserve"> dưới hình thức nhập khẩu hàng hóa trả chậm</w:t>
      </w:r>
    </w:p>
    <w:p w:rsidR="00241BDD" w:rsidRDefault="00C30495" w:rsidP="001418FE">
      <w:pPr>
        <w:tabs>
          <w:tab w:val="left" w:pos="0"/>
          <w:tab w:val="left" w:pos="426"/>
        </w:tabs>
        <w:spacing w:before="120" w:after="120"/>
        <w:jc w:val="both"/>
        <w:rPr>
          <w:color w:val="000000"/>
          <w:sz w:val="28"/>
          <w:szCs w:val="28"/>
          <w:lang w:val="nl-NL"/>
        </w:rPr>
      </w:pPr>
      <w:r>
        <w:rPr>
          <w:b/>
          <w:color w:val="000000"/>
          <w:sz w:val="28"/>
          <w:szCs w:val="28"/>
          <w:lang w:val="nl-NL"/>
        </w:rPr>
        <w:tab/>
      </w:r>
      <w:r w:rsidR="00FC6A27">
        <w:rPr>
          <w:color w:val="000000"/>
          <w:sz w:val="28"/>
          <w:szCs w:val="28"/>
          <w:lang w:val="nl-NL"/>
        </w:rPr>
        <w:t xml:space="preserve">Khi thực hiện </w:t>
      </w:r>
      <w:r w:rsidR="0089682D">
        <w:rPr>
          <w:color w:val="000000"/>
          <w:sz w:val="28"/>
          <w:szCs w:val="28"/>
          <w:lang w:val="nl-NL"/>
        </w:rPr>
        <w:t>chuyển tiền trả nợ gốc khoản vay nước ngoài trung, dài hạn dưới hình thức nhập khẩu hàng trả chậm</w:t>
      </w:r>
      <w:r w:rsidR="00FC6A27">
        <w:rPr>
          <w:color w:val="000000"/>
          <w:sz w:val="28"/>
          <w:szCs w:val="28"/>
          <w:lang w:val="nl-NL"/>
        </w:rPr>
        <w:t>, Bên đi vay có trách nhiệm xuất trình</w:t>
      </w:r>
      <w:r w:rsidR="00241BDD">
        <w:rPr>
          <w:color w:val="000000"/>
          <w:sz w:val="28"/>
          <w:szCs w:val="28"/>
          <w:lang w:val="nl-NL"/>
        </w:rPr>
        <w:t xml:space="preserve"> các tài liệu sau:</w:t>
      </w:r>
    </w:p>
    <w:p w:rsidR="00241BDD" w:rsidRDefault="00241BDD" w:rsidP="001418FE">
      <w:pPr>
        <w:tabs>
          <w:tab w:val="left" w:pos="0"/>
          <w:tab w:val="left" w:pos="426"/>
        </w:tabs>
        <w:spacing w:before="120" w:after="120"/>
        <w:jc w:val="both"/>
        <w:rPr>
          <w:color w:val="000000"/>
          <w:sz w:val="28"/>
          <w:szCs w:val="28"/>
          <w:lang w:val="nl-NL"/>
        </w:rPr>
      </w:pPr>
      <w:r>
        <w:rPr>
          <w:color w:val="000000"/>
          <w:sz w:val="28"/>
          <w:szCs w:val="28"/>
          <w:lang w:val="nl-NL"/>
        </w:rPr>
        <w:tab/>
        <w:t>1.</w:t>
      </w:r>
      <w:r w:rsidR="00FC6A27">
        <w:rPr>
          <w:color w:val="000000"/>
          <w:sz w:val="28"/>
          <w:szCs w:val="28"/>
          <w:lang w:val="nl-NL"/>
        </w:rPr>
        <w:t xml:space="preserve"> </w:t>
      </w:r>
      <w:r>
        <w:rPr>
          <w:color w:val="000000"/>
          <w:sz w:val="28"/>
          <w:szCs w:val="28"/>
          <w:lang w:val="nl-NL"/>
        </w:rPr>
        <w:t>C</w:t>
      </w:r>
      <w:r w:rsidR="00BE274B">
        <w:rPr>
          <w:color w:val="000000"/>
          <w:sz w:val="28"/>
          <w:szCs w:val="28"/>
          <w:lang w:val="nl-NL"/>
        </w:rPr>
        <w:t>hứng từ, tài liệu</w:t>
      </w:r>
      <w:r w:rsidR="00FC6A27">
        <w:rPr>
          <w:color w:val="000000"/>
          <w:sz w:val="28"/>
          <w:szCs w:val="28"/>
          <w:lang w:val="nl-NL"/>
        </w:rPr>
        <w:t xml:space="preserve"> </w:t>
      </w:r>
      <w:r w:rsidR="00BE274B">
        <w:rPr>
          <w:color w:val="000000"/>
          <w:sz w:val="28"/>
          <w:szCs w:val="28"/>
          <w:lang w:val="nl-NL"/>
        </w:rPr>
        <w:t>theo yêu cầu của ngân hàng cung ứng dịch vụ tài khoản</w:t>
      </w:r>
      <w:r>
        <w:rPr>
          <w:color w:val="000000"/>
          <w:sz w:val="28"/>
          <w:szCs w:val="28"/>
          <w:lang w:val="nl-NL"/>
        </w:rPr>
        <w:t>.</w:t>
      </w:r>
    </w:p>
    <w:p w:rsidR="00C30495" w:rsidRPr="00493C93" w:rsidRDefault="00241BDD" w:rsidP="001418FE">
      <w:pPr>
        <w:tabs>
          <w:tab w:val="left" w:pos="0"/>
          <w:tab w:val="left" w:pos="426"/>
        </w:tabs>
        <w:spacing w:before="120" w:after="120"/>
        <w:jc w:val="both"/>
        <w:rPr>
          <w:color w:val="000000"/>
          <w:sz w:val="28"/>
          <w:szCs w:val="28"/>
          <w:lang w:val="nl-NL"/>
        </w:rPr>
      </w:pPr>
      <w:r>
        <w:rPr>
          <w:color w:val="000000"/>
          <w:sz w:val="28"/>
          <w:szCs w:val="28"/>
          <w:lang w:val="nl-NL"/>
        </w:rPr>
        <w:tab/>
        <w:t>2. B</w:t>
      </w:r>
      <w:r w:rsidR="00FC6A27">
        <w:rPr>
          <w:color w:val="000000"/>
          <w:sz w:val="28"/>
          <w:szCs w:val="28"/>
          <w:lang w:val="nl-NL"/>
        </w:rPr>
        <w:t xml:space="preserve">áo cáo tình hình vay trả nợ nước ngoài ngắn, trung dài hạn mà Bên đi vay đã báo cáo trực tuyến trên Trang điện tử (được in trực tiếp từ Trang điện tử) hoặc </w:t>
      </w:r>
      <w:r w:rsidR="000F4EA2">
        <w:rPr>
          <w:color w:val="000000"/>
          <w:sz w:val="28"/>
          <w:szCs w:val="28"/>
          <w:lang w:val="nl-NL"/>
        </w:rPr>
        <w:t xml:space="preserve">bản sao báo cáo </w:t>
      </w:r>
      <w:r w:rsidR="00FC6A27">
        <w:rPr>
          <w:color w:val="000000"/>
          <w:sz w:val="28"/>
          <w:szCs w:val="28"/>
          <w:lang w:val="nl-NL"/>
        </w:rPr>
        <w:t xml:space="preserve">đã gửi Ngân hàng Nhà nước (áp dụng đối với Bên đi vay lựa chọn </w:t>
      </w:r>
      <w:r>
        <w:rPr>
          <w:color w:val="000000"/>
          <w:sz w:val="28"/>
          <w:szCs w:val="28"/>
          <w:lang w:val="nl-NL"/>
        </w:rPr>
        <w:t>hình</w:t>
      </w:r>
      <w:r w:rsidR="00FC6A27">
        <w:rPr>
          <w:color w:val="000000"/>
          <w:sz w:val="28"/>
          <w:szCs w:val="28"/>
          <w:lang w:val="nl-NL"/>
        </w:rPr>
        <w:t xml:space="preserve"> thức truyền thống) cho kỳ báo cáo gần nhất trước thời điểm thanh toán.</w:t>
      </w:r>
    </w:p>
    <w:p w:rsidR="007768F8" w:rsidRPr="00493C93" w:rsidRDefault="007768F8" w:rsidP="00CB132F">
      <w:pPr>
        <w:numPr>
          <w:ilvl w:val="0"/>
          <w:numId w:val="13"/>
        </w:numPr>
        <w:tabs>
          <w:tab w:val="left" w:pos="0"/>
        </w:tabs>
        <w:spacing w:before="120" w:after="120"/>
        <w:ind w:left="0" w:firstLine="425"/>
        <w:jc w:val="both"/>
        <w:rPr>
          <w:b/>
          <w:color w:val="000000"/>
          <w:sz w:val="28"/>
          <w:szCs w:val="28"/>
          <w:lang w:val="nl-NL"/>
        </w:rPr>
      </w:pPr>
      <w:r w:rsidRPr="00493C93">
        <w:rPr>
          <w:b/>
          <w:color w:val="000000"/>
          <w:sz w:val="28"/>
          <w:szCs w:val="28"/>
          <w:lang w:val="nl-NL"/>
        </w:rPr>
        <w:t>Mua ngoại tệ</w:t>
      </w:r>
      <w:r w:rsidR="002501C0" w:rsidRPr="00493C93">
        <w:rPr>
          <w:b/>
          <w:color w:val="000000"/>
          <w:sz w:val="28"/>
          <w:szCs w:val="28"/>
          <w:lang w:val="nl-NL"/>
        </w:rPr>
        <w:t xml:space="preserve"> và chuyển tiền</w:t>
      </w:r>
      <w:r w:rsidRPr="00493C93">
        <w:rPr>
          <w:b/>
          <w:color w:val="000000"/>
          <w:sz w:val="28"/>
          <w:szCs w:val="28"/>
          <w:lang w:val="nl-NL"/>
        </w:rPr>
        <w:t xml:space="preserve"> trả nợ nước ngoài</w:t>
      </w:r>
    </w:p>
    <w:p w:rsidR="0029359F" w:rsidRPr="00493C93" w:rsidRDefault="0029359F" w:rsidP="00CB132F">
      <w:pPr>
        <w:spacing w:before="120" w:after="120"/>
        <w:ind w:firstLine="425"/>
        <w:jc w:val="both"/>
        <w:rPr>
          <w:color w:val="000000"/>
          <w:sz w:val="28"/>
          <w:szCs w:val="28"/>
          <w:lang w:val="nl-NL"/>
        </w:rPr>
      </w:pPr>
      <w:r w:rsidRPr="00493C93">
        <w:rPr>
          <w:color w:val="000000"/>
          <w:sz w:val="28"/>
          <w:szCs w:val="28"/>
          <w:lang w:val="nl-NL"/>
        </w:rPr>
        <w:t xml:space="preserve">1. Bên đi vay mua ngoại tệ tại tổ chức tín dụng, chi nhánh ngân hàng nước ngoài để thanh toán nợ gốc, lãi và phí liên quan đến khoản vay nước ngoài trên cơ sở xuất trình các chứng từ, văn bản chứng minh nhu cầu thanh toán ngoại tệ hợp pháp theo quy định của pháp luật và của tổ chức tín dụng, chi nhánh ngân hàng nước ngoài. </w:t>
      </w:r>
    </w:p>
    <w:p w:rsidR="00E50DF8" w:rsidRPr="00493C93" w:rsidRDefault="004C7A2C" w:rsidP="00CB132F">
      <w:pPr>
        <w:tabs>
          <w:tab w:val="left" w:pos="0"/>
        </w:tabs>
        <w:spacing w:before="120" w:after="120"/>
        <w:ind w:firstLine="426"/>
        <w:jc w:val="both"/>
        <w:rPr>
          <w:color w:val="000000"/>
          <w:sz w:val="28"/>
          <w:szCs w:val="28"/>
          <w:lang w:val="nl-NL"/>
        </w:rPr>
      </w:pPr>
      <w:r>
        <w:rPr>
          <w:color w:val="000000"/>
          <w:sz w:val="28"/>
          <w:szCs w:val="28"/>
          <w:lang w:val="nl-NL"/>
        </w:rPr>
        <w:t>2</w:t>
      </w:r>
      <w:r w:rsidR="0029359F" w:rsidRPr="00493C93">
        <w:rPr>
          <w:color w:val="000000"/>
          <w:sz w:val="28"/>
          <w:szCs w:val="28"/>
          <w:lang w:val="nl-NL"/>
        </w:rPr>
        <w:t xml:space="preserve">. Tổ chức tín dụng, chi nhánh ngân hàng nước ngoài quy định về chứng từ, văn bản chứng minh nhu cầu thanh toán ngoại tệ hợp pháp trên nguyên tắc xác minh nghĩa vụ nợ hợp pháp của Bên đi vay thông qua </w:t>
      </w:r>
      <w:r w:rsidR="00117BD2" w:rsidRPr="00493C93">
        <w:rPr>
          <w:color w:val="000000"/>
          <w:sz w:val="28"/>
          <w:szCs w:val="28"/>
          <w:lang w:val="nl-NL"/>
        </w:rPr>
        <w:t>t</w:t>
      </w:r>
      <w:r w:rsidR="0029359F" w:rsidRPr="00493C93">
        <w:rPr>
          <w:color w:val="000000"/>
          <w:sz w:val="28"/>
          <w:szCs w:val="28"/>
          <w:lang w:val="nl-NL"/>
        </w:rPr>
        <w:t>hỏa thuận vay</w:t>
      </w:r>
      <w:r w:rsidR="00117BD2" w:rsidRPr="00493C93">
        <w:rPr>
          <w:color w:val="000000"/>
          <w:sz w:val="28"/>
          <w:szCs w:val="28"/>
          <w:lang w:val="nl-NL"/>
        </w:rPr>
        <w:t xml:space="preserve"> nước ngoài</w:t>
      </w:r>
      <w:r w:rsidR="0029359F" w:rsidRPr="00493C93">
        <w:rPr>
          <w:color w:val="000000"/>
          <w:sz w:val="28"/>
          <w:szCs w:val="28"/>
          <w:lang w:val="nl-NL"/>
        </w:rPr>
        <w:t>, chứng từ xác định việc rút vốn của khoản vay, văn bản xác nhận đăng ký khoản vay nước ngoài của Ngân hàng Nhà nước (trong trường hợp khoản vay phải đăng ký với Ngân hàng Nhà nước) và các hồ sơ khác (nếu có) theo yêu cầu của tổ chức tín dụng, chi nhánh ngân hàng nước ngoài.</w:t>
      </w:r>
    </w:p>
    <w:p w:rsidR="00885909" w:rsidRPr="00493C93" w:rsidRDefault="00885909" w:rsidP="00CB132F">
      <w:pPr>
        <w:numPr>
          <w:ilvl w:val="0"/>
          <w:numId w:val="13"/>
        </w:numPr>
        <w:spacing w:before="120" w:after="120"/>
        <w:ind w:left="0" w:firstLine="425"/>
        <w:jc w:val="both"/>
        <w:rPr>
          <w:color w:val="000000"/>
          <w:sz w:val="28"/>
          <w:szCs w:val="28"/>
          <w:lang w:val="nl-NL"/>
        </w:rPr>
      </w:pPr>
      <w:r w:rsidRPr="00493C93">
        <w:rPr>
          <w:b/>
          <w:color w:val="000000"/>
          <w:sz w:val="28"/>
          <w:szCs w:val="28"/>
          <w:lang w:val="nl-NL"/>
        </w:rPr>
        <w:t>Các trường hợp rút vốn, trả nợ không thực hiện qua tài khoản vốn vay, trả nợ nước ngoài</w:t>
      </w:r>
    </w:p>
    <w:p w:rsidR="00885909" w:rsidRPr="00493C93" w:rsidRDefault="00885909" w:rsidP="00241BDD">
      <w:pPr>
        <w:spacing w:before="80"/>
        <w:ind w:firstLine="425"/>
        <w:jc w:val="both"/>
        <w:rPr>
          <w:color w:val="000000"/>
          <w:sz w:val="28"/>
          <w:szCs w:val="28"/>
          <w:lang w:val="nl-NL"/>
        </w:rPr>
      </w:pPr>
      <w:r w:rsidRPr="00493C93">
        <w:rPr>
          <w:color w:val="000000"/>
          <w:sz w:val="28"/>
          <w:szCs w:val="28"/>
          <w:lang w:val="nl-NL"/>
        </w:rPr>
        <w:t xml:space="preserve">1. Các trường hợp rút vốn không thông qua tài khoản vốn vay, trả nợ nước ngoài: </w:t>
      </w:r>
    </w:p>
    <w:p w:rsidR="00885909" w:rsidRPr="00493C93" w:rsidRDefault="00885909" w:rsidP="00241BDD">
      <w:pPr>
        <w:spacing w:before="80"/>
        <w:ind w:firstLine="425"/>
        <w:jc w:val="both"/>
        <w:rPr>
          <w:color w:val="000000"/>
          <w:sz w:val="28"/>
          <w:szCs w:val="28"/>
          <w:lang w:val="nl-NL"/>
        </w:rPr>
      </w:pPr>
      <w:r w:rsidRPr="00493C93">
        <w:rPr>
          <w:color w:val="000000"/>
          <w:sz w:val="28"/>
          <w:szCs w:val="28"/>
          <w:lang w:val="nl-NL"/>
        </w:rPr>
        <w:t>a) Rút vốn từ bên cho vay thanh toán trực tiếp cho người thụ hưởng là người không cư trú xuất khẩu hàng hóa, dịch vụ;</w:t>
      </w:r>
    </w:p>
    <w:p w:rsidR="00885909" w:rsidRPr="00493C93" w:rsidRDefault="00885909" w:rsidP="00241BDD">
      <w:pPr>
        <w:spacing w:before="80"/>
        <w:ind w:firstLine="425"/>
        <w:jc w:val="both"/>
        <w:rPr>
          <w:sz w:val="28"/>
          <w:szCs w:val="28"/>
          <w:lang w:val="nl-NL"/>
        </w:rPr>
      </w:pPr>
      <w:r w:rsidRPr="00493C93">
        <w:rPr>
          <w:sz w:val="28"/>
          <w:szCs w:val="28"/>
          <w:lang w:val="nl-NL"/>
        </w:rPr>
        <w:t>b) Rút vốn dưới hình thức nhập khẩu hàng hóa trả chậm;</w:t>
      </w:r>
    </w:p>
    <w:p w:rsidR="00885909" w:rsidRPr="00493C93" w:rsidRDefault="00885909" w:rsidP="00241BDD">
      <w:pPr>
        <w:spacing w:before="80"/>
        <w:ind w:firstLine="425"/>
        <w:jc w:val="both"/>
        <w:rPr>
          <w:sz w:val="28"/>
          <w:szCs w:val="28"/>
          <w:lang w:val="nl-NL"/>
        </w:rPr>
      </w:pPr>
      <w:r w:rsidRPr="00493C93">
        <w:rPr>
          <w:sz w:val="28"/>
          <w:szCs w:val="28"/>
          <w:lang w:val="nl-NL"/>
        </w:rPr>
        <w:t>c) Rút vốn của khoản vay nước ngoài dưới hình thuê tài chính;</w:t>
      </w:r>
    </w:p>
    <w:p w:rsidR="00885909" w:rsidRPr="00493C93" w:rsidRDefault="00885909" w:rsidP="00241BDD">
      <w:pPr>
        <w:spacing w:before="80"/>
        <w:ind w:firstLine="425"/>
        <w:jc w:val="both"/>
        <w:rPr>
          <w:sz w:val="28"/>
          <w:szCs w:val="28"/>
          <w:lang w:val="nl-NL"/>
        </w:rPr>
      </w:pPr>
      <w:r w:rsidRPr="00493C93">
        <w:rPr>
          <w:sz w:val="28"/>
          <w:szCs w:val="28"/>
          <w:lang w:val="nl-NL"/>
        </w:rPr>
        <w:t>d) Rút vốn thông qua tài khoản của bên đi vay mở tại nước ngoài trong trường hợp bên đi vay được phép mở tài khoản ở nước ngoài để thực hiện khoản vay nước ngoài;</w:t>
      </w:r>
    </w:p>
    <w:p w:rsidR="005B3865" w:rsidRPr="00493C93" w:rsidRDefault="005B3865" w:rsidP="00241BDD">
      <w:pPr>
        <w:spacing w:before="80"/>
        <w:ind w:firstLine="425"/>
        <w:jc w:val="both"/>
        <w:rPr>
          <w:sz w:val="28"/>
          <w:szCs w:val="28"/>
          <w:lang w:val="nl-NL"/>
        </w:rPr>
      </w:pPr>
      <w:r w:rsidRPr="00493C93">
        <w:rPr>
          <w:sz w:val="28"/>
          <w:szCs w:val="28"/>
          <w:lang w:val="nl-NL"/>
        </w:rPr>
        <w:t>đ) Rút vốn thông qua việc thanh toán bù trừ với các nghĩa vụ thanh toán trực tiếp với Bên cho vay</w:t>
      </w:r>
      <w:r w:rsidR="00117BD2" w:rsidRPr="00493C93">
        <w:rPr>
          <w:sz w:val="28"/>
          <w:szCs w:val="28"/>
          <w:lang w:val="nl-NL"/>
        </w:rPr>
        <w:t>.</w:t>
      </w:r>
    </w:p>
    <w:p w:rsidR="00885909" w:rsidRPr="00493C93" w:rsidRDefault="00885909" w:rsidP="00241BDD">
      <w:pPr>
        <w:spacing w:before="80"/>
        <w:ind w:firstLine="425"/>
        <w:jc w:val="both"/>
        <w:rPr>
          <w:color w:val="000000"/>
          <w:sz w:val="28"/>
          <w:szCs w:val="28"/>
          <w:lang w:val="nl-NL"/>
        </w:rPr>
      </w:pPr>
      <w:r w:rsidRPr="00493C93">
        <w:rPr>
          <w:color w:val="000000"/>
          <w:sz w:val="28"/>
          <w:szCs w:val="28"/>
          <w:lang w:val="nl-NL"/>
        </w:rPr>
        <w:lastRenderedPageBreak/>
        <w:t xml:space="preserve">2. Các trường hợp trả nợ không thông qua tài khoản vốn vay, trả nợ nước ngoài: </w:t>
      </w:r>
    </w:p>
    <w:p w:rsidR="00885909" w:rsidRPr="00493C93" w:rsidRDefault="00885909" w:rsidP="00241BDD">
      <w:pPr>
        <w:spacing w:before="80"/>
        <w:ind w:firstLine="425"/>
        <w:jc w:val="both"/>
        <w:rPr>
          <w:sz w:val="28"/>
          <w:szCs w:val="28"/>
          <w:lang w:val="nl-NL"/>
        </w:rPr>
      </w:pPr>
      <w:r w:rsidRPr="00493C93">
        <w:rPr>
          <w:sz w:val="28"/>
          <w:szCs w:val="28"/>
          <w:lang w:val="nl-NL"/>
        </w:rPr>
        <w:t>a) Trả nợ dưới hình thức xuất khẩu hàng hóa, dịch vụ;</w:t>
      </w:r>
    </w:p>
    <w:p w:rsidR="00885909" w:rsidRPr="00493C93" w:rsidRDefault="00885909" w:rsidP="00241BDD">
      <w:pPr>
        <w:spacing w:before="80"/>
        <w:ind w:firstLine="425"/>
        <w:jc w:val="both"/>
        <w:rPr>
          <w:sz w:val="28"/>
          <w:szCs w:val="28"/>
          <w:lang w:val="nl-NL"/>
        </w:rPr>
      </w:pPr>
      <w:r w:rsidRPr="00493C93">
        <w:rPr>
          <w:sz w:val="28"/>
          <w:szCs w:val="28"/>
          <w:lang w:val="nl-NL"/>
        </w:rPr>
        <w:t>b) Trả nợ bằng cổ phần hoặc phần vốn góp của bên đi vay phù hợp với quy định của pháp luật;</w:t>
      </w:r>
    </w:p>
    <w:p w:rsidR="00885909" w:rsidRPr="00493C93" w:rsidRDefault="00885909" w:rsidP="00CB132F">
      <w:pPr>
        <w:spacing w:before="120" w:after="120"/>
        <w:ind w:firstLine="425"/>
        <w:jc w:val="both"/>
        <w:rPr>
          <w:color w:val="000000"/>
          <w:sz w:val="28"/>
          <w:szCs w:val="28"/>
          <w:lang w:val="nl-NL"/>
        </w:rPr>
      </w:pPr>
      <w:r w:rsidRPr="00493C93">
        <w:rPr>
          <w:color w:val="000000"/>
          <w:sz w:val="28"/>
          <w:szCs w:val="28"/>
          <w:lang w:val="nl-NL"/>
        </w:rPr>
        <w:t>c) Trả nợ thông qua tài khoản của Bên đi vay mở tại nước ngoài (trong trường hợp Bên đi vay được phép mở tài khoản ở nước ngoài để thực hiện khoản vay nước ngoài);</w:t>
      </w:r>
    </w:p>
    <w:p w:rsidR="005B3865" w:rsidRPr="00493C93" w:rsidRDefault="005B3865" w:rsidP="00CB132F">
      <w:pPr>
        <w:spacing w:before="120" w:after="120"/>
        <w:ind w:firstLine="425"/>
        <w:jc w:val="both"/>
        <w:rPr>
          <w:color w:val="000000"/>
          <w:sz w:val="28"/>
          <w:szCs w:val="28"/>
          <w:lang w:val="nl-NL"/>
        </w:rPr>
      </w:pPr>
      <w:r w:rsidRPr="00493C93">
        <w:rPr>
          <w:color w:val="000000"/>
          <w:sz w:val="28"/>
          <w:szCs w:val="28"/>
          <w:lang w:val="nl-NL"/>
        </w:rPr>
        <w:t>d) Trả nợ thông qua thanh toán bù trừ các kh</w:t>
      </w:r>
      <w:r w:rsidR="00117BD2" w:rsidRPr="00493C93">
        <w:rPr>
          <w:color w:val="000000"/>
          <w:sz w:val="28"/>
          <w:szCs w:val="28"/>
          <w:lang w:val="nl-NL"/>
        </w:rPr>
        <w:t>oản phải thu trực tiếp với B</w:t>
      </w:r>
      <w:r w:rsidRPr="00493C93">
        <w:rPr>
          <w:color w:val="000000"/>
          <w:sz w:val="28"/>
          <w:szCs w:val="28"/>
          <w:lang w:val="nl-NL"/>
        </w:rPr>
        <w:t>ên cho vay</w:t>
      </w:r>
      <w:r w:rsidR="00117BD2" w:rsidRPr="00493C93">
        <w:rPr>
          <w:color w:val="000000"/>
          <w:sz w:val="28"/>
          <w:szCs w:val="28"/>
          <w:lang w:val="nl-NL"/>
        </w:rPr>
        <w:t>.</w:t>
      </w:r>
    </w:p>
    <w:p w:rsidR="002B2B66" w:rsidRPr="00493C93" w:rsidRDefault="002B2B66" w:rsidP="00CB132F">
      <w:pPr>
        <w:tabs>
          <w:tab w:val="left" w:pos="0"/>
        </w:tabs>
        <w:ind w:firstLine="425"/>
        <w:jc w:val="both"/>
        <w:rPr>
          <w:color w:val="FF0000"/>
          <w:sz w:val="28"/>
          <w:szCs w:val="28"/>
          <w:lang w:val="nl-NL"/>
        </w:rPr>
      </w:pPr>
    </w:p>
    <w:p w:rsidR="00D32285" w:rsidRPr="00493C93" w:rsidRDefault="002B2B66" w:rsidP="00CB132F">
      <w:pPr>
        <w:tabs>
          <w:tab w:val="left" w:pos="0"/>
        </w:tabs>
        <w:ind w:firstLine="425"/>
        <w:jc w:val="center"/>
        <w:rPr>
          <w:b/>
          <w:color w:val="000000"/>
          <w:sz w:val="28"/>
          <w:szCs w:val="28"/>
          <w:lang w:val="nl-NL"/>
        </w:rPr>
      </w:pPr>
      <w:r w:rsidRPr="00493C93">
        <w:rPr>
          <w:b/>
          <w:color w:val="000000"/>
          <w:sz w:val="28"/>
          <w:szCs w:val="28"/>
          <w:lang w:val="nl-NL"/>
        </w:rPr>
        <w:t>Chương IV</w:t>
      </w:r>
    </w:p>
    <w:p w:rsidR="008D155B" w:rsidRPr="00493C93" w:rsidRDefault="008A0111" w:rsidP="00CB132F">
      <w:pPr>
        <w:tabs>
          <w:tab w:val="left" w:pos="0"/>
        </w:tabs>
        <w:spacing w:before="120" w:after="120"/>
        <w:ind w:firstLine="425"/>
        <w:jc w:val="center"/>
        <w:rPr>
          <w:b/>
          <w:color w:val="000000"/>
          <w:sz w:val="28"/>
          <w:szCs w:val="28"/>
          <w:lang w:val="nl-NL"/>
        </w:rPr>
      </w:pPr>
      <w:r w:rsidRPr="00493C93">
        <w:rPr>
          <w:b/>
          <w:color w:val="000000"/>
          <w:sz w:val="28"/>
          <w:szCs w:val="28"/>
          <w:lang w:val="nl-NL"/>
        </w:rPr>
        <w:t xml:space="preserve">VIỆC CHUYỂN TIỀN LIÊN QUAN ĐẾN GIAO DỊCH </w:t>
      </w:r>
      <w:r w:rsidR="002B2B66" w:rsidRPr="00493C93">
        <w:rPr>
          <w:b/>
          <w:color w:val="000000"/>
          <w:sz w:val="28"/>
          <w:szCs w:val="28"/>
          <w:lang w:val="nl-NL"/>
        </w:rPr>
        <w:t>BẢO LÃNH KHOẢN VAY NƯỚC NGOÀI</w:t>
      </w:r>
    </w:p>
    <w:p w:rsidR="002B2B66" w:rsidRPr="00493C93" w:rsidRDefault="002B2B66" w:rsidP="00CB132F">
      <w:pPr>
        <w:spacing w:before="120" w:after="120"/>
        <w:ind w:firstLine="567"/>
        <w:jc w:val="both"/>
        <w:rPr>
          <w:color w:val="FF0000"/>
          <w:sz w:val="28"/>
          <w:szCs w:val="28"/>
          <w:lang w:val="nl-NL"/>
        </w:rPr>
      </w:pPr>
    </w:p>
    <w:p w:rsidR="002B2B66" w:rsidRPr="00493C93" w:rsidRDefault="002B2B66" w:rsidP="00CB132F">
      <w:pPr>
        <w:numPr>
          <w:ilvl w:val="0"/>
          <w:numId w:val="13"/>
        </w:numPr>
        <w:tabs>
          <w:tab w:val="left" w:pos="851"/>
        </w:tabs>
        <w:spacing w:before="120" w:after="120"/>
        <w:jc w:val="both"/>
        <w:rPr>
          <w:b/>
          <w:sz w:val="28"/>
          <w:szCs w:val="28"/>
          <w:lang w:val="nl-NL"/>
        </w:rPr>
      </w:pPr>
      <w:r w:rsidRPr="00493C93">
        <w:rPr>
          <w:b/>
          <w:sz w:val="28"/>
          <w:szCs w:val="28"/>
          <w:lang w:val="nl-NL"/>
        </w:rPr>
        <w:t>Thực hiện nghĩa vụ bảo lãnh</w:t>
      </w:r>
    </w:p>
    <w:p w:rsidR="008065D0" w:rsidRPr="00493C93" w:rsidRDefault="002B2B66" w:rsidP="00CB132F">
      <w:pPr>
        <w:spacing w:before="120" w:after="120"/>
        <w:ind w:firstLine="426"/>
        <w:jc w:val="both"/>
        <w:rPr>
          <w:sz w:val="28"/>
          <w:szCs w:val="28"/>
          <w:lang w:val="nl-NL"/>
        </w:rPr>
      </w:pPr>
      <w:r w:rsidRPr="00493C93">
        <w:rPr>
          <w:sz w:val="28"/>
          <w:szCs w:val="28"/>
          <w:lang w:val="nl-NL"/>
        </w:rPr>
        <w:t xml:space="preserve">1. </w:t>
      </w:r>
      <w:r w:rsidR="008065D0" w:rsidRPr="00493C93">
        <w:rPr>
          <w:sz w:val="28"/>
          <w:szCs w:val="28"/>
          <w:lang w:val="nl-NL"/>
        </w:rPr>
        <w:t xml:space="preserve">Đối với khoản vay nước ngoài có bảo lãnh, bên bảo lãnh thực hiện nghĩa vụ bảo lãnh </w:t>
      </w:r>
      <w:r w:rsidR="00A85081" w:rsidRPr="00493C93">
        <w:rPr>
          <w:sz w:val="28"/>
          <w:szCs w:val="28"/>
          <w:lang w:val="nl-NL"/>
        </w:rPr>
        <w:t>đối với</w:t>
      </w:r>
      <w:r w:rsidR="008065D0" w:rsidRPr="00493C93">
        <w:rPr>
          <w:sz w:val="28"/>
          <w:szCs w:val="28"/>
          <w:lang w:val="nl-NL"/>
        </w:rPr>
        <w:t xml:space="preserve"> Bên cho vay nước ngoài (bên nhận bảo lãnh) </w:t>
      </w:r>
      <w:r w:rsidR="00A85081" w:rsidRPr="00493C93">
        <w:rPr>
          <w:sz w:val="28"/>
          <w:szCs w:val="28"/>
          <w:lang w:val="nl-NL"/>
        </w:rPr>
        <w:t xml:space="preserve">khi được yêu cầu </w:t>
      </w:r>
      <w:r w:rsidR="008065D0" w:rsidRPr="00493C93">
        <w:rPr>
          <w:sz w:val="28"/>
          <w:szCs w:val="28"/>
          <w:lang w:val="nl-NL"/>
        </w:rPr>
        <w:t>theo cam kết tại thỏa thuận vay, thỏa thuận bảo lãnh đã ký kết giữa các bên liên quan.</w:t>
      </w:r>
    </w:p>
    <w:p w:rsidR="008065D0" w:rsidRPr="00493C93" w:rsidRDefault="008065D0" w:rsidP="00CB132F">
      <w:pPr>
        <w:spacing w:before="120" w:after="120"/>
        <w:ind w:firstLine="426"/>
        <w:jc w:val="both"/>
        <w:rPr>
          <w:sz w:val="28"/>
          <w:szCs w:val="28"/>
          <w:lang w:val="nl-NL"/>
        </w:rPr>
      </w:pPr>
      <w:r w:rsidRPr="00493C93">
        <w:rPr>
          <w:sz w:val="28"/>
          <w:szCs w:val="28"/>
          <w:lang w:val="nl-NL"/>
        </w:rPr>
        <w:t xml:space="preserve">2. Trường hợp Bên bảo lãnh là người cư trú, ngân hàng thương mại nơi Bên bảo lãnh mở tài khoản và chuyển tiền thực hiện nghĩa vụ bảo lãnh </w:t>
      </w:r>
      <w:r w:rsidR="00287D8D" w:rsidRPr="00493C93">
        <w:rPr>
          <w:sz w:val="28"/>
          <w:szCs w:val="28"/>
          <w:lang w:val="nl-NL"/>
        </w:rPr>
        <w:t>thực hiện giao dịch chuyển tiền bảo lãnh trên cơ sở các chứng từ sau:</w:t>
      </w:r>
    </w:p>
    <w:p w:rsidR="00287D8D" w:rsidRPr="00493C93" w:rsidRDefault="00287D8D" w:rsidP="00CB132F">
      <w:pPr>
        <w:tabs>
          <w:tab w:val="left" w:pos="851"/>
        </w:tabs>
        <w:spacing w:before="120" w:after="120"/>
        <w:ind w:firstLine="426"/>
        <w:jc w:val="both"/>
        <w:rPr>
          <w:sz w:val="28"/>
          <w:szCs w:val="28"/>
          <w:lang w:val="nl-NL"/>
        </w:rPr>
      </w:pPr>
      <w:r w:rsidRPr="00493C93">
        <w:rPr>
          <w:sz w:val="28"/>
          <w:szCs w:val="28"/>
          <w:lang w:val="nl-NL"/>
        </w:rPr>
        <w:t>a) Thỏa thuận vay nước ngoài;</w:t>
      </w:r>
    </w:p>
    <w:p w:rsidR="00287D8D" w:rsidRPr="00493C93" w:rsidRDefault="00287D8D" w:rsidP="00CB132F">
      <w:pPr>
        <w:tabs>
          <w:tab w:val="left" w:pos="851"/>
        </w:tabs>
        <w:spacing w:before="120" w:after="120"/>
        <w:ind w:firstLine="426"/>
        <w:jc w:val="both"/>
        <w:rPr>
          <w:sz w:val="28"/>
          <w:szCs w:val="28"/>
          <w:lang w:val="nl-NL"/>
        </w:rPr>
      </w:pPr>
      <w:r w:rsidRPr="00493C93">
        <w:rPr>
          <w:sz w:val="28"/>
          <w:szCs w:val="28"/>
          <w:lang w:val="nl-NL"/>
        </w:rPr>
        <w:t>b) Thoả thuận bảo lãnh;</w:t>
      </w:r>
    </w:p>
    <w:p w:rsidR="00287D8D" w:rsidRPr="00493C93" w:rsidRDefault="00287D8D" w:rsidP="00CB132F">
      <w:pPr>
        <w:tabs>
          <w:tab w:val="left" w:pos="851"/>
        </w:tabs>
        <w:spacing w:before="120" w:after="120"/>
        <w:ind w:firstLine="426"/>
        <w:jc w:val="both"/>
        <w:rPr>
          <w:sz w:val="28"/>
          <w:szCs w:val="28"/>
          <w:lang w:val="nl-NL"/>
        </w:rPr>
      </w:pPr>
      <w:r w:rsidRPr="00493C93">
        <w:rPr>
          <w:sz w:val="28"/>
          <w:szCs w:val="28"/>
          <w:lang w:val="nl-NL"/>
        </w:rPr>
        <w:t xml:space="preserve">c) </w:t>
      </w:r>
      <w:r w:rsidR="00B61A44" w:rsidRPr="00493C93">
        <w:rPr>
          <w:sz w:val="28"/>
          <w:szCs w:val="28"/>
          <w:lang w:val="nl-NL"/>
        </w:rPr>
        <w:t xml:space="preserve">Văn bản yêu cầu thực hiện nghĩa vụ bảo lãnh từ </w:t>
      </w:r>
      <w:r w:rsidR="00781A6A" w:rsidRPr="00493C93">
        <w:rPr>
          <w:sz w:val="28"/>
          <w:szCs w:val="28"/>
          <w:lang w:val="nl-NL"/>
        </w:rPr>
        <w:t>Bên cho vay (</w:t>
      </w:r>
      <w:r w:rsidR="00B61A44" w:rsidRPr="00493C93">
        <w:rPr>
          <w:sz w:val="28"/>
          <w:szCs w:val="28"/>
          <w:lang w:val="nl-NL"/>
        </w:rPr>
        <w:t>bên nhận bảo lãnh</w:t>
      </w:r>
      <w:r w:rsidR="00781A6A" w:rsidRPr="00493C93">
        <w:rPr>
          <w:sz w:val="28"/>
          <w:szCs w:val="28"/>
          <w:lang w:val="nl-NL"/>
        </w:rPr>
        <w:t>)</w:t>
      </w:r>
      <w:r w:rsidR="00B61A44" w:rsidRPr="00493C93">
        <w:rPr>
          <w:sz w:val="28"/>
          <w:szCs w:val="28"/>
          <w:lang w:val="nl-NL"/>
        </w:rPr>
        <w:t xml:space="preserve"> hoặc </w:t>
      </w:r>
      <w:r w:rsidR="00781A6A" w:rsidRPr="00493C93">
        <w:rPr>
          <w:sz w:val="28"/>
          <w:szCs w:val="28"/>
          <w:lang w:val="nl-NL"/>
        </w:rPr>
        <w:t>Bên đi vay (</w:t>
      </w:r>
      <w:r w:rsidR="00B61A44" w:rsidRPr="00493C93">
        <w:rPr>
          <w:sz w:val="28"/>
          <w:szCs w:val="28"/>
          <w:lang w:val="nl-NL"/>
        </w:rPr>
        <w:t>bên được bảo lãnh</w:t>
      </w:r>
      <w:r w:rsidR="00781A6A" w:rsidRPr="00493C93">
        <w:rPr>
          <w:sz w:val="28"/>
          <w:szCs w:val="28"/>
          <w:lang w:val="nl-NL"/>
        </w:rPr>
        <w:t>)</w:t>
      </w:r>
      <w:r w:rsidR="00B61A44" w:rsidRPr="00493C93">
        <w:rPr>
          <w:sz w:val="28"/>
          <w:szCs w:val="28"/>
          <w:lang w:val="nl-NL"/>
        </w:rPr>
        <w:t xml:space="preserve"> </w:t>
      </w:r>
      <w:r w:rsidR="00785FF9" w:rsidRPr="00493C93">
        <w:rPr>
          <w:sz w:val="28"/>
          <w:szCs w:val="28"/>
          <w:lang w:val="nl-NL"/>
        </w:rPr>
        <w:t>phù hợp với</w:t>
      </w:r>
      <w:r w:rsidR="00B61A44" w:rsidRPr="00493C93">
        <w:rPr>
          <w:sz w:val="28"/>
          <w:szCs w:val="28"/>
          <w:lang w:val="nl-NL"/>
        </w:rPr>
        <w:t xml:space="preserve"> Thỏa thuận vay nước ngoài và Thỏa thuận bảo lãnh</w:t>
      </w:r>
      <w:r w:rsidRPr="00493C93">
        <w:rPr>
          <w:sz w:val="28"/>
          <w:szCs w:val="28"/>
          <w:lang w:val="nl-NL"/>
        </w:rPr>
        <w:t>;</w:t>
      </w:r>
    </w:p>
    <w:p w:rsidR="00287D8D" w:rsidRPr="00493C93" w:rsidRDefault="00287D8D" w:rsidP="00CB132F">
      <w:pPr>
        <w:tabs>
          <w:tab w:val="left" w:pos="851"/>
        </w:tabs>
        <w:spacing w:before="120" w:after="120"/>
        <w:ind w:firstLine="426"/>
        <w:jc w:val="both"/>
        <w:rPr>
          <w:sz w:val="28"/>
          <w:szCs w:val="28"/>
          <w:lang w:val="nl-NL"/>
        </w:rPr>
      </w:pPr>
      <w:r w:rsidRPr="00493C93">
        <w:rPr>
          <w:sz w:val="28"/>
          <w:szCs w:val="28"/>
          <w:lang w:val="nl-NL"/>
        </w:rPr>
        <w:t xml:space="preserve">d) Xác nhận của ngân hàng cung ứng dịch vụ tài khoản </w:t>
      </w:r>
      <w:r w:rsidR="004F710E" w:rsidRPr="00493C93">
        <w:rPr>
          <w:sz w:val="28"/>
          <w:szCs w:val="28"/>
          <w:lang w:val="nl-NL"/>
        </w:rPr>
        <w:t>của</w:t>
      </w:r>
      <w:r w:rsidRPr="00493C93">
        <w:rPr>
          <w:sz w:val="28"/>
          <w:szCs w:val="28"/>
          <w:lang w:val="nl-NL"/>
        </w:rPr>
        <w:t xml:space="preserve"> Bên đi vay về việc</w:t>
      </w:r>
      <w:r w:rsidR="00B61A44" w:rsidRPr="00493C93">
        <w:rPr>
          <w:sz w:val="28"/>
          <w:szCs w:val="28"/>
          <w:lang w:val="nl-NL"/>
        </w:rPr>
        <w:t xml:space="preserve"> Bên đi vay chưa thực hiện nghĩa vụ thanh toán với Bên cho vay phù hợp với văn bản yêu cầu thực hiện nghĩa vụ bảo lãnh quy định tại điểm c) </w:t>
      </w:r>
      <w:r w:rsidR="004F710E" w:rsidRPr="00493C93">
        <w:rPr>
          <w:sz w:val="28"/>
          <w:szCs w:val="28"/>
          <w:lang w:val="nl-NL"/>
        </w:rPr>
        <w:t xml:space="preserve">Khoản 2 </w:t>
      </w:r>
      <w:r w:rsidR="00B61A44" w:rsidRPr="00493C93">
        <w:rPr>
          <w:sz w:val="28"/>
          <w:szCs w:val="28"/>
          <w:lang w:val="nl-NL"/>
        </w:rPr>
        <w:t>Điều này;</w:t>
      </w:r>
    </w:p>
    <w:p w:rsidR="00287D8D" w:rsidRPr="00493C93" w:rsidRDefault="00287D8D" w:rsidP="00CB132F">
      <w:pPr>
        <w:tabs>
          <w:tab w:val="left" w:pos="851"/>
        </w:tabs>
        <w:spacing w:before="120" w:after="120"/>
        <w:ind w:firstLine="426"/>
        <w:jc w:val="both"/>
        <w:rPr>
          <w:sz w:val="28"/>
          <w:szCs w:val="28"/>
          <w:lang w:val="nl-NL"/>
        </w:rPr>
      </w:pPr>
      <w:r w:rsidRPr="00493C93">
        <w:rPr>
          <w:sz w:val="28"/>
          <w:szCs w:val="28"/>
          <w:lang w:val="nl-NL"/>
        </w:rPr>
        <w:t>đ) Văn bản xác nhận đăng ký, đăng ký thay đổi khoản vay nước ngoài của Ngân hàng Nhà nước trong đó xác nhận Bên bảo lãnh đối với khoản vay nước ngoài (áp dụng đối với trường hợp khoản vay nước ngoài thuộc đối tượng phải đăng ký với Ngân hàng Nhà nước);</w:t>
      </w:r>
    </w:p>
    <w:p w:rsidR="00287D8D" w:rsidRPr="00493C93" w:rsidRDefault="00287D8D" w:rsidP="00CB132F">
      <w:pPr>
        <w:tabs>
          <w:tab w:val="left" w:pos="851"/>
        </w:tabs>
        <w:spacing w:before="120" w:after="120"/>
        <w:ind w:firstLine="426"/>
        <w:jc w:val="both"/>
        <w:rPr>
          <w:sz w:val="28"/>
          <w:szCs w:val="28"/>
          <w:lang w:val="nl-NL"/>
        </w:rPr>
      </w:pPr>
      <w:r w:rsidRPr="00493C93">
        <w:rPr>
          <w:sz w:val="28"/>
          <w:szCs w:val="28"/>
          <w:lang w:val="nl-NL"/>
        </w:rPr>
        <w:t>e) Các chứng từ, tài liệu khác (nếu có) theo quy định của ngân hàng thương mại nơi Bên bảo lãnh thực hiện giao dịch chuyển tiền bảo lãnh.</w:t>
      </w:r>
    </w:p>
    <w:p w:rsidR="00287D8D" w:rsidRPr="00493C93" w:rsidRDefault="00287D8D" w:rsidP="00CB132F">
      <w:pPr>
        <w:numPr>
          <w:ilvl w:val="0"/>
          <w:numId w:val="13"/>
        </w:numPr>
        <w:tabs>
          <w:tab w:val="left" w:pos="851"/>
        </w:tabs>
        <w:spacing w:before="120" w:after="120"/>
        <w:jc w:val="both"/>
        <w:rPr>
          <w:b/>
          <w:sz w:val="28"/>
          <w:szCs w:val="28"/>
          <w:lang w:val="nl-NL"/>
        </w:rPr>
      </w:pPr>
      <w:r w:rsidRPr="00493C93">
        <w:rPr>
          <w:b/>
          <w:sz w:val="28"/>
          <w:szCs w:val="28"/>
          <w:lang w:val="nl-NL"/>
        </w:rPr>
        <w:t>Khoản nhận nợ bắt buộc</w:t>
      </w:r>
    </w:p>
    <w:p w:rsidR="002B2B66" w:rsidRPr="00493C93" w:rsidRDefault="00287D8D" w:rsidP="00CB132F">
      <w:pPr>
        <w:spacing w:before="120" w:after="120"/>
        <w:ind w:firstLine="426"/>
        <w:jc w:val="both"/>
        <w:rPr>
          <w:b/>
          <w:sz w:val="28"/>
          <w:szCs w:val="28"/>
          <w:lang w:val="nl-NL"/>
        </w:rPr>
      </w:pPr>
      <w:r w:rsidRPr="00493C93">
        <w:rPr>
          <w:sz w:val="28"/>
          <w:szCs w:val="28"/>
          <w:lang w:val="nl-NL"/>
        </w:rPr>
        <w:t>1</w:t>
      </w:r>
      <w:r w:rsidR="008065D0" w:rsidRPr="00493C93">
        <w:rPr>
          <w:sz w:val="28"/>
          <w:szCs w:val="28"/>
          <w:lang w:val="nl-NL"/>
        </w:rPr>
        <w:t xml:space="preserve">. </w:t>
      </w:r>
      <w:r w:rsidR="002B2B66" w:rsidRPr="00493C93">
        <w:rPr>
          <w:sz w:val="28"/>
          <w:szCs w:val="28"/>
          <w:lang w:val="nl-NL"/>
        </w:rPr>
        <w:t>Khoản nhận nợ bắt buộc là khoản nợ mà bên được bảo lãnh</w:t>
      </w:r>
      <w:r w:rsidRPr="00493C93">
        <w:rPr>
          <w:sz w:val="28"/>
          <w:szCs w:val="28"/>
          <w:lang w:val="nl-NL"/>
        </w:rPr>
        <w:t xml:space="preserve"> (Bên đi vay)</w:t>
      </w:r>
      <w:r w:rsidR="002B2B66" w:rsidRPr="00493C93">
        <w:rPr>
          <w:sz w:val="28"/>
          <w:szCs w:val="28"/>
          <w:lang w:val="nl-NL"/>
        </w:rPr>
        <w:t xml:space="preserve"> phải hoàn trả cho bên bảo lãnh sau khi bên bảo lãnh đã thực hiện nghĩa vụ bảo lãnh thông qua việc thanh toán cho bên nhận bảo lãnh</w:t>
      </w:r>
      <w:r w:rsidRPr="00493C93">
        <w:rPr>
          <w:sz w:val="28"/>
          <w:szCs w:val="28"/>
          <w:lang w:val="nl-NL"/>
        </w:rPr>
        <w:t xml:space="preserve"> (Bên cho vay)</w:t>
      </w:r>
      <w:r w:rsidR="002B2B66" w:rsidRPr="00493C93">
        <w:rPr>
          <w:sz w:val="28"/>
          <w:szCs w:val="28"/>
          <w:lang w:val="nl-NL"/>
        </w:rPr>
        <w:t>.</w:t>
      </w:r>
    </w:p>
    <w:p w:rsidR="00B61A44" w:rsidRPr="00493C93" w:rsidRDefault="00E6569F" w:rsidP="00CB132F">
      <w:pPr>
        <w:spacing w:before="90" w:after="90"/>
        <w:ind w:firstLine="426"/>
        <w:jc w:val="both"/>
        <w:rPr>
          <w:sz w:val="28"/>
          <w:szCs w:val="28"/>
          <w:lang w:val="nl-NL"/>
        </w:rPr>
      </w:pPr>
      <w:r w:rsidRPr="00493C93">
        <w:rPr>
          <w:sz w:val="28"/>
          <w:szCs w:val="28"/>
          <w:lang w:val="nl-NL"/>
        </w:rPr>
        <w:t>2</w:t>
      </w:r>
      <w:r w:rsidR="004E1DF1" w:rsidRPr="00493C93">
        <w:rPr>
          <w:sz w:val="28"/>
          <w:szCs w:val="28"/>
          <w:lang w:val="nl-NL"/>
        </w:rPr>
        <w:t xml:space="preserve">. Bên đi vay (bên </w:t>
      </w:r>
      <w:r w:rsidRPr="00493C93">
        <w:rPr>
          <w:sz w:val="28"/>
          <w:szCs w:val="28"/>
          <w:lang w:val="nl-NL"/>
        </w:rPr>
        <w:t xml:space="preserve">được bảo lãnh) </w:t>
      </w:r>
      <w:r w:rsidR="004E1DF1" w:rsidRPr="00493C93">
        <w:rPr>
          <w:sz w:val="28"/>
          <w:szCs w:val="28"/>
          <w:lang w:val="nl-NL"/>
        </w:rPr>
        <w:t xml:space="preserve">và </w:t>
      </w:r>
      <w:r w:rsidRPr="00493C93">
        <w:rPr>
          <w:sz w:val="28"/>
          <w:szCs w:val="28"/>
          <w:lang w:val="nl-NL"/>
        </w:rPr>
        <w:t xml:space="preserve">Bên bảo lãnh </w:t>
      </w:r>
      <w:r w:rsidR="004E1DF1" w:rsidRPr="00493C93">
        <w:rPr>
          <w:sz w:val="28"/>
          <w:szCs w:val="28"/>
          <w:lang w:val="nl-NL"/>
        </w:rPr>
        <w:t>phải có thoả thuận bằng văn bản về việc thực hiện nghĩa vụ bảo lãnh và hoàn trả khoản nhận nợ bắt buộc.</w:t>
      </w:r>
    </w:p>
    <w:p w:rsidR="00E6569F" w:rsidRPr="00493C93" w:rsidRDefault="00E6569F" w:rsidP="00E6569F">
      <w:pPr>
        <w:spacing w:before="90" w:after="90"/>
        <w:ind w:firstLine="426"/>
        <w:jc w:val="both"/>
        <w:rPr>
          <w:sz w:val="28"/>
          <w:szCs w:val="28"/>
          <w:lang w:val="nl-NL"/>
        </w:rPr>
      </w:pPr>
      <w:r w:rsidRPr="00493C93">
        <w:rPr>
          <w:sz w:val="28"/>
          <w:szCs w:val="28"/>
          <w:lang w:val="nl-NL"/>
        </w:rPr>
        <w:lastRenderedPageBreak/>
        <w:t xml:space="preserve">3. </w:t>
      </w:r>
      <w:r w:rsidR="009239E2" w:rsidRPr="00493C93">
        <w:rPr>
          <w:sz w:val="28"/>
          <w:szCs w:val="28"/>
          <w:lang w:val="nl-NL"/>
        </w:rPr>
        <w:t>Trường hợp bên bảo lãnh là người cư trú không phải là tổ chức tín dụng, chi nhánh ngân hàng nước ngoài, đ</w:t>
      </w:r>
      <w:r w:rsidRPr="00493C93">
        <w:rPr>
          <w:sz w:val="28"/>
          <w:szCs w:val="28"/>
          <w:lang w:val="nl-NL"/>
        </w:rPr>
        <w:t xml:space="preserve">ồng tiền nhận nợ và </w:t>
      </w:r>
      <w:r w:rsidR="004F710E" w:rsidRPr="00493C93">
        <w:rPr>
          <w:sz w:val="28"/>
          <w:szCs w:val="28"/>
          <w:lang w:val="nl-NL"/>
        </w:rPr>
        <w:t xml:space="preserve">đồng tiền </w:t>
      </w:r>
      <w:r w:rsidRPr="00493C93">
        <w:rPr>
          <w:sz w:val="28"/>
          <w:szCs w:val="28"/>
          <w:lang w:val="nl-NL"/>
        </w:rPr>
        <w:t xml:space="preserve">thanh toán khoản nhận nợ bắt buộc (gồm </w:t>
      </w:r>
      <w:r w:rsidR="004F710E" w:rsidRPr="00493C93">
        <w:rPr>
          <w:sz w:val="28"/>
          <w:szCs w:val="28"/>
          <w:lang w:val="nl-NL"/>
        </w:rPr>
        <w:t xml:space="preserve">cả </w:t>
      </w:r>
      <w:r w:rsidRPr="00493C93">
        <w:rPr>
          <w:sz w:val="28"/>
          <w:szCs w:val="28"/>
          <w:lang w:val="nl-NL"/>
        </w:rPr>
        <w:t xml:space="preserve">phí bảo lãnh) </w:t>
      </w:r>
      <w:r w:rsidR="009239E2" w:rsidRPr="00493C93">
        <w:rPr>
          <w:sz w:val="28"/>
          <w:szCs w:val="28"/>
          <w:lang w:val="nl-NL"/>
        </w:rPr>
        <w:t xml:space="preserve">phải là </w:t>
      </w:r>
      <w:r w:rsidRPr="00493C93">
        <w:rPr>
          <w:sz w:val="28"/>
          <w:szCs w:val="28"/>
          <w:lang w:val="nl-NL"/>
        </w:rPr>
        <w:t>đồng Việt Nam.</w:t>
      </w:r>
    </w:p>
    <w:p w:rsidR="00EA2CFC" w:rsidRPr="00493C93" w:rsidRDefault="00EA2CFC" w:rsidP="00433449">
      <w:pPr>
        <w:numPr>
          <w:ilvl w:val="0"/>
          <w:numId w:val="13"/>
        </w:numPr>
        <w:tabs>
          <w:tab w:val="left" w:pos="851"/>
        </w:tabs>
        <w:spacing w:before="120" w:after="120"/>
        <w:ind w:left="0" w:firstLine="426"/>
        <w:jc w:val="both"/>
        <w:rPr>
          <w:b/>
          <w:sz w:val="28"/>
          <w:szCs w:val="28"/>
          <w:lang w:val="nl-NL"/>
        </w:rPr>
      </w:pPr>
      <w:r w:rsidRPr="00493C93">
        <w:rPr>
          <w:b/>
          <w:sz w:val="28"/>
          <w:szCs w:val="28"/>
          <w:lang w:val="nl-NL"/>
        </w:rPr>
        <w:t>Hoàn trả khoản nhận nợ bắt buộc</w:t>
      </w:r>
      <w:r w:rsidR="00433449" w:rsidRPr="00493C93">
        <w:rPr>
          <w:b/>
          <w:sz w:val="28"/>
          <w:szCs w:val="28"/>
          <w:lang w:val="nl-NL"/>
        </w:rPr>
        <w:t xml:space="preserve"> trong trường hợp bên bảo lãnh là người không cư trú</w:t>
      </w:r>
    </w:p>
    <w:p w:rsidR="00EA2CFC" w:rsidRPr="00493C93" w:rsidRDefault="00781A6A" w:rsidP="00CB132F">
      <w:pPr>
        <w:tabs>
          <w:tab w:val="left" w:pos="567"/>
        </w:tabs>
        <w:spacing w:before="120" w:after="120"/>
        <w:ind w:firstLine="426"/>
        <w:jc w:val="both"/>
        <w:rPr>
          <w:sz w:val="28"/>
          <w:szCs w:val="28"/>
          <w:lang w:val="nl-NL"/>
        </w:rPr>
      </w:pPr>
      <w:r w:rsidRPr="00493C93">
        <w:rPr>
          <w:sz w:val="28"/>
          <w:szCs w:val="28"/>
          <w:lang w:val="nl-NL"/>
        </w:rPr>
        <w:t xml:space="preserve">1. </w:t>
      </w:r>
      <w:r w:rsidR="00EA2CFC" w:rsidRPr="00493C93">
        <w:rPr>
          <w:sz w:val="28"/>
          <w:szCs w:val="28"/>
          <w:lang w:val="nl-NL"/>
        </w:rPr>
        <w:t xml:space="preserve">Bên </w:t>
      </w:r>
      <w:r w:rsidRPr="00493C93">
        <w:rPr>
          <w:sz w:val="28"/>
          <w:szCs w:val="28"/>
          <w:lang w:val="nl-NL"/>
        </w:rPr>
        <w:t xml:space="preserve">đi vay (bên </w:t>
      </w:r>
      <w:r w:rsidR="00EA2CFC" w:rsidRPr="00493C93">
        <w:rPr>
          <w:sz w:val="28"/>
          <w:szCs w:val="28"/>
          <w:lang w:val="nl-NL"/>
        </w:rPr>
        <w:t>được bảo lãnh</w:t>
      </w:r>
      <w:r w:rsidRPr="00493C93">
        <w:rPr>
          <w:sz w:val="28"/>
          <w:szCs w:val="28"/>
          <w:lang w:val="nl-NL"/>
        </w:rPr>
        <w:t>)</w:t>
      </w:r>
      <w:r w:rsidR="00EA2CFC" w:rsidRPr="00493C93">
        <w:rPr>
          <w:sz w:val="28"/>
          <w:szCs w:val="28"/>
          <w:lang w:val="nl-NL"/>
        </w:rPr>
        <w:t xml:space="preserve"> thực hiện hoàn trả khoản nhận nợ bắt buộc</w:t>
      </w:r>
      <w:r w:rsidRPr="00493C93">
        <w:rPr>
          <w:sz w:val="28"/>
          <w:szCs w:val="28"/>
          <w:lang w:val="nl-NL"/>
        </w:rPr>
        <w:t xml:space="preserve"> cho </w:t>
      </w:r>
      <w:r w:rsidR="00433449" w:rsidRPr="00493C93">
        <w:rPr>
          <w:sz w:val="28"/>
          <w:szCs w:val="28"/>
          <w:lang w:val="nl-NL"/>
        </w:rPr>
        <w:t>B</w:t>
      </w:r>
      <w:r w:rsidRPr="00493C93">
        <w:rPr>
          <w:sz w:val="28"/>
          <w:szCs w:val="28"/>
          <w:lang w:val="nl-NL"/>
        </w:rPr>
        <w:t>ên bảo lãnh</w:t>
      </w:r>
      <w:r w:rsidR="00EA2CFC" w:rsidRPr="00493C93">
        <w:rPr>
          <w:sz w:val="28"/>
          <w:szCs w:val="28"/>
          <w:lang w:val="nl-NL"/>
        </w:rPr>
        <w:t xml:space="preserve"> trên cơ sở xuất trình:</w:t>
      </w:r>
    </w:p>
    <w:p w:rsidR="00EA2CFC" w:rsidRPr="00493C93" w:rsidRDefault="00EA2CFC" w:rsidP="00CB132F">
      <w:pPr>
        <w:tabs>
          <w:tab w:val="left" w:pos="851"/>
        </w:tabs>
        <w:spacing w:before="120" w:after="120"/>
        <w:ind w:firstLine="426"/>
        <w:jc w:val="both"/>
        <w:rPr>
          <w:sz w:val="28"/>
          <w:szCs w:val="28"/>
          <w:lang w:val="nl-NL"/>
        </w:rPr>
      </w:pPr>
      <w:r w:rsidRPr="00493C93">
        <w:rPr>
          <w:sz w:val="28"/>
          <w:szCs w:val="28"/>
          <w:lang w:val="nl-NL"/>
        </w:rPr>
        <w:t xml:space="preserve">a) </w:t>
      </w:r>
      <w:r w:rsidR="00781A6A" w:rsidRPr="00493C93">
        <w:rPr>
          <w:sz w:val="28"/>
          <w:szCs w:val="28"/>
          <w:lang w:val="nl-NL"/>
        </w:rPr>
        <w:t>Thỏa thuận vay nước ngoài và các tài liệu</w:t>
      </w:r>
      <w:r w:rsidRPr="00493C93">
        <w:rPr>
          <w:sz w:val="28"/>
          <w:szCs w:val="28"/>
          <w:lang w:val="nl-NL"/>
        </w:rPr>
        <w:t xml:space="preserve"> liên quan đến giao dịch </w:t>
      </w:r>
      <w:r w:rsidR="00B61A44" w:rsidRPr="00493C93">
        <w:rPr>
          <w:sz w:val="28"/>
          <w:szCs w:val="28"/>
          <w:lang w:val="nl-NL"/>
        </w:rPr>
        <w:t>vay, trả nợ nước ngoài</w:t>
      </w:r>
      <w:r w:rsidRPr="00493C93">
        <w:rPr>
          <w:sz w:val="28"/>
          <w:szCs w:val="28"/>
          <w:lang w:val="nl-NL"/>
        </w:rPr>
        <w:t>;</w:t>
      </w:r>
    </w:p>
    <w:p w:rsidR="00EA2CFC" w:rsidRPr="00493C93" w:rsidRDefault="00EA2CFC" w:rsidP="00CB132F">
      <w:pPr>
        <w:tabs>
          <w:tab w:val="left" w:pos="851"/>
        </w:tabs>
        <w:spacing w:before="120" w:after="120"/>
        <w:ind w:firstLine="426"/>
        <w:jc w:val="both"/>
        <w:rPr>
          <w:sz w:val="28"/>
          <w:szCs w:val="28"/>
          <w:lang w:val="nl-NL"/>
        </w:rPr>
      </w:pPr>
      <w:r w:rsidRPr="00493C93">
        <w:rPr>
          <w:sz w:val="28"/>
          <w:szCs w:val="28"/>
          <w:lang w:val="nl-NL"/>
        </w:rPr>
        <w:t>b) Thoả thuận về việc bảo lãnh, thực hiện nghĩa vụ bảo lãnh và hoàn trả khoản nhận nợ bắt buộc</w:t>
      </w:r>
      <w:r w:rsidR="00984730" w:rsidRPr="00493C93">
        <w:rPr>
          <w:sz w:val="28"/>
          <w:szCs w:val="28"/>
          <w:lang w:val="nl-NL"/>
        </w:rPr>
        <w:t xml:space="preserve"> giữa Bên đi vay và Bên bảo lãnh</w:t>
      </w:r>
      <w:r w:rsidRPr="00493C93">
        <w:rPr>
          <w:sz w:val="28"/>
          <w:szCs w:val="28"/>
          <w:lang w:val="nl-NL"/>
        </w:rPr>
        <w:t>;</w:t>
      </w:r>
    </w:p>
    <w:p w:rsidR="00EA2CFC" w:rsidRPr="00493C93" w:rsidRDefault="00EA2CFC" w:rsidP="00CB132F">
      <w:pPr>
        <w:tabs>
          <w:tab w:val="left" w:pos="851"/>
        </w:tabs>
        <w:spacing w:before="120" w:after="120"/>
        <w:ind w:firstLine="426"/>
        <w:jc w:val="both"/>
        <w:rPr>
          <w:sz w:val="28"/>
          <w:szCs w:val="28"/>
          <w:lang w:val="nl-NL"/>
        </w:rPr>
      </w:pPr>
      <w:r w:rsidRPr="00493C93">
        <w:rPr>
          <w:sz w:val="28"/>
          <w:szCs w:val="28"/>
          <w:lang w:val="nl-NL"/>
        </w:rPr>
        <w:t>c) Chứng từ chứng minh việ</w:t>
      </w:r>
      <w:r w:rsidR="00433449" w:rsidRPr="00493C93">
        <w:rPr>
          <w:sz w:val="28"/>
          <w:szCs w:val="28"/>
          <w:lang w:val="nl-NL"/>
        </w:rPr>
        <w:t>c B</w:t>
      </w:r>
      <w:r w:rsidRPr="00493C93">
        <w:rPr>
          <w:sz w:val="28"/>
          <w:szCs w:val="28"/>
          <w:lang w:val="nl-NL"/>
        </w:rPr>
        <w:t>ên bảo lãnh đã thực hiện nghĩa vụ bảo lãnh;</w:t>
      </w:r>
    </w:p>
    <w:p w:rsidR="00EA2CFC" w:rsidRPr="00493C93" w:rsidRDefault="00EA2CFC" w:rsidP="00CB132F">
      <w:pPr>
        <w:tabs>
          <w:tab w:val="left" w:pos="851"/>
        </w:tabs>
        <w:spacing w:before="120" w:after="120"/>
        <w:ind w:firstLine="426"/>
        <w:jc w:val="both"/>
        <w:rPr>
          <w:sz w:val="28"/>
          <w:szCs w:val="28"/>
          <w:lang w:val="nl-NL"/>
        </w:rPr>
      </w:pPr>
      <w:r w:rsidRPr="00493C93">
        <w:rPr>
          <w:sz w:val="28"/>
          <w:szCs w:val="28"/>
          <w:lang w:val="nl-NL"/>
        </w:rPr>
        <w:t xml:space="preserve">d) Các chứng từ, tài liệu khác (nếu có) theo quy định của </w:t>
      </w:r>
      <w:r w:rsidR="00B61A44" w:rsidRPr="00493C93">
        <w:rPr>
          <w:sz w:val="28"/>
          <w:szCs w:val="28"/>
          <w:lang w:val="nl-NL"/>
        </w:rPr>
        <w:t>ngân hàng</w:t>
      </w:r>
      <w:r w:rsidRPr="00493C93">
        <w:rPr>
          <w:sz w:val="28"/>
          <w:szCs w:val="28"/>
          <w:lang w:val="nl-NL"/>
        </w:rPr>
        <w:t xml:space="preserve"> cung ứng dịch vụ tài khoản.</w:t>
      </w:r>
    </w:p>
    <w:p w:rsidR="00984730" w:rsidRPr="00493C93" w:rsidRDefault="00984730" w:rsidP="00CB132F">
      <w:pPr>
        <w:tabs>
          <w:tab w:val="left" w:pos="851"/>
        </w:tabs>
        <w:spacing w:before="120" w:after="120"/>
        <w:ind w:firstLine="426"/>
        <w:jc w:val="both"/>
        <w:rPr>
          <w:sz w:val="28"/>
          <w:szCs w:val="28"/>
          <w:lang w:val="nl-NL"/>
        </w:rPr>
      </w:pPr>
      <w:r w:rsidRPr="00493C93">
        <w:rPr>
          <w:sz w:val="28"/>
          <w:szCs w:val="28"/>
          <w:lang w:val="nl-NL"/>
        </w:rPr>
        <w:t>2. Việc hoàn trả khoản nhận nợ bắt buộc phải thực hiện thông qua tài khoản vốn vay, trả nợ nước ngoài. Ngân hàng cung ứng dịch vụ tài khoản có trách nhiệm kiểm tra, lưu giữ chứng từ nhằm đảm bảo việc chuyển tiền hợp pháp và phù hợp với giao dịch thực tế.</w:t>
      </w:r>
    </w:p>
    <w:p w:rsidR="00D275BC" w:rsidRPr="00493C93" w:rsidRDefault="00D275BC" w:rsidP="00CB132F">
      <w:pPr>
        <w:tabs>
          <w:tab w:val="left" w:pos="0"/>
          <w:tab w:val="left" w:pos="851"/>
        </w:tabs>
        <w:spacing w:before="120" w:after="120"/>
        <w:ind w:firstLine="425"/>
        <w:jc w:val="center"/>
        <w:rPr>
          <w:b/>
          <w:sz w:val="28"/>
          <w:szCs w:val="28"/>
          <w:lang w:val="nl-NL"/>
        </w:rPr>
      </w:pPr>
      <w:r w:rsidRPr="00493C93">
        <w:rPr>
          <w:b/>
          <w:sz w:val="28"/>
          <w:szCs w:val="28"/>
          <w:lang w:val="nl-NL"/>
        </w:rPr>
        <w:t>C</w:t>
      </w:r>
      <w:r w:rsidR="00C61741" w:rsidRPr="00493C93">
        <w:rPr>
          <w:b/>
          <w:sz w:val="28"/>
          <w:szCs w:val="28"/>
          <w:lang w:val="nl-NL"/>
        </w:rPr>
        <w:t>hương</w:t>
      </w:r>
      <w:r w:rsidR="00276713" w:rsidRPr="00493C93">
        <w:rPr>
          <w:b/>
          <w:sz w:val="28"/>
          <w:szCs w:val="28"/>
          <w:lang w:val="nl-NL"/>
        </w:rPr>
        <w:t xml:space="preserve"> V</w:t>
      </w:r>
    </w:p>
    <w:p w:rsidR="00884153" w:rsidRPr="00493C93" w:rsidRDefault="00276713" w:rsidP="00CB132F">
      <w:pPr>
        <w:tabs>
          <w:tab w:val="left" w:pos="0"/>
          <w:tab w:val="left" w:pos="851"/>
        </w:tabs>
        <w:spacing w:before="120" w:after="120"/>
        <w:ind w:firstLine="425"/>
        <w:jc w:val="center"/>
        <w:rPr>
          <w:b/>
          <w:sz w:val="28"/>
          <w:szCs w:val="28"/>
          <w:lang w:val="nl-NL"/>
        </w:rPr>
      </w:pPr>
      <w:r w:rsidRPr="00493C93">
        <w:rPr>
          <w:b/>
          <w:sz w:val="28"/>
          <w:szCs w:val="28"/>
          <w:lang w:val="nl-NL"/>
        </w:rPr>
        <w:t>CHẾ ĐỘ BÁO CÁO THỐNG KÊ</w:t>
      </w:r>
    </w:p>
    <w:p w:rsidR="005B0E36" w:rsidRPr="00493C93" w:rsidRDefault="005B0E36" w:rsidP="009B1D92">
      <w:pPr>
        <w:numPr>
          <w:ilvl w:val="0"/>
          <w:numId w:val="13"/>
        </w:numPr>
        <w:tabs>
          <w:tab w:val="left" w:pos="0"/>
          <w:tab w:val="left" w:pos="851"/>
        </w:tabs>
        <w:spacing w:before="240" w:after="120"/>
        <w:ind w:left="0" w:firstLine="426"/>
        <w:jc w:val="both"/>
        <w:rPr>
          <w:b/>
          <w:sz w:val="28"/>
          <w:szCs w:val="28"/>
          <w:lang w:val="nl-NL"/>
        </w:rPr>
      </w:pPr>
      <w:r w:rsidRPr="00493C93">
        <w:rPr>
          <w:b/>
          <w:sz w:val="28"/>
          <w:szCs w:val="28"/>
          <w:lang w:val="nl-NL"/>
        </w:rPr>
        <w:t>Chế độ báo cáo đối với ngân hàng thương mại cung ứng dịch vụ tài khoản</w:t>
      </w:r>
    </w:p>
    <w:p w:rsidR="005B0E36" w:rsidRPr="00493C93" w:rsidRDefault="005B0E36" w:rsidP="00CB132F">
      <w:pPr>
        <w:tabs>
          <w:tab w:val="left" w:pos="0"/>
          <w:tab w:val="left" w:pos="851"/>
        </w:tabs>
        <w:spacing w:before="120" w:after="120"/>
        <w:ind w:firstLine="425"/>
        <w:jc w:val="both"/>
        <w:rPr>
          <w:sz w:val="28"/>
          <w:szCs w:val="28"/>
          <w:lang w:val="nl-NL"/>
        </w:rPr>
      </w:pPr>
      <w:r w:rsidRPr="00493C93">
        <w:rPr>
          <w:sz w:val="28"/>
          <w:szCs w:val="28"/>
          <w:lang w:val="nl-NL"/>
        </w:rPr>
        <w:t>Ngân hàng thương mại cung ứng dịch vụ tài khoản thực hiện chế độ báo cáo theo quy định của Ngân hàng Nhà nước về chế độ báo cáo thống kê áp dụng đối với các đơn vị thuộc Ngân hàng Nhà nước và các tổ chức tín dụng, chi nhánh ngân hàng nước ngoài.</w:t>
      </w:r>
    </w:p>
    <w:p w:rsidR="00D16DCA" w:rsidRPr="00493C93" w:rsidRDefault="005B0E36" w:rsidP="00164C02">
      <w:pPr>
        <w:numPr>
          <w:ilvl w:val="0"/>
          <w:numId w:val="13"/>
        </w:numPr>
        <w:tabs>
          <w:tab w:val="left" w:pos="0"/>
          <w:tab w:val="left" w:pos="851"/>
        </w:tabs>
        <w:spacing w:before="120" w:after="120"/>
        <w:ind w:left="0" w:firstLine="426"/>
        <w:jc w:val="both"/>
        <w:rPr>
          <w:b/>
          <w:sz w:val="28"/>
          <w:szCs w:val="28"/>
          <w:lang w:val="nl-NL"/>
        </w:rPr>
      </w:pPr>
      <w:r w:rsidRPr="00493C93">
        <w:rPr>
          <w:b/>
          <w:sz w:val="28"/>
          <w:szCs w:val="28"/>
          <w:lang w:val="nl-NL"/>
        </w:rPr>
        <w:t>Chế độ báo cáo đối với Bên đi vay</w:t>
      </w:r>
      <w:r w:rsidR="00AC3285" w:rsidRPr="00493C93" w:rsidDel="00AC3285">
        <w:rPr>
          <w:b/>
          <w:sz w:val="28"/>
          <w:szCs w:val="28"/>
          <w:lang w:val="nl-NL"/>
        </w:rPr>
        <w:t xml:space="preserve"> </w:t>
      </w:r>
      <w:r w:rsidR="00164C02" w:rsidRPr="00493C93">
        <w:rPr>
          <w:b/>
          <w:sz w:val="28"/>
          <w:szCs w:val="28"/>
          <w:lang w:val="nl-NL"/>
        </w:rPr>
        <w:t xml:space="preserve">theo phương thức trực tuyến toàn phần hoặc </w:t>
      </w:r>
      <w:r w:rsidR="007F271C">
        <w:rPr>
          <w:b/>
          <w:sz w:val="28"/>
          <w:szCs w:val="28"/>
          <w:lang w:val="nl-NL"/>
        </w:rPr>
        <w:t>một</w:t>
      </w:r>
      <w:r w:rsidR="00164C02" w:rsidRPr="00493C93">
        <w:rPr>
          <w:b/>
          <w:sz w:val="28"/>
          <w:szCs w:val="28"/>
          <w:lang w:val="nl-NL"/>
        </w:rPr>
        <w:t xml:space="preserve"> phần</w:t>
      </w:r>
    </w:p>
    <w:p w:rsidR="0004086B" w:rsidRPr="00493C93" w:rsidRDefault="005B0E36" w:rsidP="00CB132F">
      <w:pPr>
        <w:numPr>
          <w:ilvl w:val="0"/>
          <w:numId w:val="24"/>
        </w:numPr>
        <w:tabs>
          <w:tab w:val="left" w:pos="0"/>
          <w:tab w:val="left" w:pos="567"/>
        </w:tabs>
        <w:spacing w:before="120" w:after="120"/>
        <w:ind w:left="0" w:firstLine="425"/>
        <w:jc w:val="both"/>
        <w:rPr>
          <w:sz w:val="28"/>
          <w:szCs w:val="28"/>
          <w:lang w:val="nl-NL"/>
        </w:rPr>
      </w:pPr>
      <w:r w:rsidRPr="00493C93">
        <w:rPr>
          <w:sz w:val="28"/>
          <w:szCs w:val="28"/>
          <w:lang w:val="nl-NL"/>
        </w:rPr>
        <w:t>Định kỳ hàng quý, chậm nhất vào ngày 0</w:t>
      </w:r>
      <w:r w:rsidR="009239E2" w:rsidRPr="00493C93">
        <w:rPr>
          <w:sz w:val="28"/>
          <w:szCs w:val="28"/>
          <w:lang w:val="nl-NL"/>
        </w:rPr>
        <w:t>5</w:t>
      </w:r>
      <w:r w:rsidRPr="00493C93">
        <w:rPr>
          <w:sz w:val="28"/>
          <w:szCs w:val="28"/>
          <w:lang w:val="nl-NL"/>
        </w:rPr>
        <w:t xml:space="preserve"> của tháng tiếp theo ngay sau quý báo cáo, Bên đi vay phải báo cáo </w:t>
      </w:r>
      <w:r w:rsidR="00232858" w:rsidRPr="00493C93">
        <w:rPr>
          <w:sz w:val="28"/>
          <w:szCs w:val="28"/>
          <w:lang w:val="nl-NL"/>
        </w:rPr>
        <w:t xml:space="preserve">trực tuyến </w:t>
      </w:r>
      <w:r w:rsidRPr="00493C93">
        <w:rPr>
          <w:sz w:val="28"/>
          <w:szCs w:val="28"/>
          <w:lang w:val="nl-NL"/>
        </w:rPr>
        <w:t xml:space="preserve">tình hình thực hiện các khoản vay </w:t>
      </w:r>
      <w:r w:rsidR="00164C02" w:rsidRPr="00493C93">
        <w:rPr>
          <w:sz w:val="28"/>
          <w:szCs w:val="28"/>
          <w:lang w:val="nl-NL"/>
        </w:rPr>
        <w:t>tự vay tự trả</w:t>
      </w:r>
      <w:r w:rsidRPr="00493C93">
        <w:rPr>
          <w:sz w:val="28"/>
          <w:szCs w:val="28"/>
          <w:lang w:val="nl-NL"/>
        </w:rPr>
        <w:t xml:space="preserve"> ngắn, trung và dài hạn </w:t>
      </w:r>
      <w:r w:rsidR="00232858" w:rsidRPr="00493C93">
        <w:rPr>
          <w:sz w:val="28"/>
          <w:szCs w:val="28"/>
          <w:lang w:val="nl-NL"/>
        </w:rPr>
        <w:t>tại</w:t>
      </w:r>
      <w:r w:rsidR="0097311B" w:rsidRPr="00493C93">
        <w:rPr>
          <w:sz w:val="28"/>
          <w:szCs w:val="28"/>
          <w:lang w:val="nl-NL"/>
        </w:rPr>
        <w:t xml:space="preserve"> Trang điện tử</w:t>
      </w:r>
      <w:r w:rsidRPr="00493C93">
        <w:rPr>
          <w:sz w:val="28"/>
          <w:szCs w:val="28"/>
          <w:lang w:val="nl-NL"/>
        </w:rPr>
        <w:t>.</w:t>
      </w:r>
    </w:p>
    <w:p w:rsidR="00EA1807" w:rsidRPr="00493C93" w:rsidRDefault="00EA1807" w:rsidP="00CB132F">
      <w:pPr>
        <w:tabs>
          <w:tab w:val="left" w:pos="0"/>
        </w:tabs>
        <w:spacing w:before="120" w:after="120"/>
        <w:ind w:firstLine="425"/>
        <w:jc w:val="both"/>
        <w:rPr>
          <w:sz w:val="28"/>
          <w:szCs w:val="28"/>
          <w:lang w:val="nl-NL"/>
        </w:rPr>
      </w:pPr>
      <w:r w:rsidRPr="00493C93">
        <w:rPr>
          <w:sz w:val="28"/>
          <w:szCs w:val="28"/>
          <w:lang w:val="nl-NL"/>
        </w:rPr>
        <w:t xml:space="preserve">2. Trong thời hạn </w:t>
      </w:r>
      <w:r w:rsidR="00FD4A46" w:rsidRPr="00493C93">
        <w:rPr>
          <w:sz w:val="28"/>
          <w:szCs w:val="28"/>
          <w:lang w:val="nl-NL"/>
        </w:rPr>
        <w:t>10</w:t>
      </w:r>
      <w:r w:rsidRPr="00493C93">
        <w:rPr>
          <w:sz w:val="28"/>
          <w:szCs w:val="28"/>
          <w:lang w:val="nl-NL"/>
        </w:rPr>
        <w:t xml:space="preserve"> (</w:t>
      </w:r>
      <w:r w:rsidR="00FD4A46" w:rsidRPr="00493C93">
        <w:rPr>
          <w:sz w:val="28"/>
          <w:szCs w:val="28"/>
          <w:lang w:val="nl-NL"/>
        </w:rPr>
        <w:t>mười</w:t>
      </w:r>
      <w:r w:rsidRPr="00493C93">
        <w:rPr>
          <w:sz w:val="28"/>
          <w:szCs w:val="28"/>
          <w:lang w:val="nl-NL"/>
        </w:rPr>
        <w:t xml:space="preserve">) ngày làm việc kể từ ngày nhận được báo cáo của Bên đi vay trên Trang điện tử, Chi nhánh duyệt báo cáo trên Trang điện tử để lưu thông tin vào cơ sở dữ liệu. Trường hợp có thông tin chưa chính xác hoặc cần làm rõ, Chi nhánh </w:t>
      </w:r>
      <w:r w:rsidR="00B67905" w:rsidRPr="00493C93">
        <w:rPr>
          <w:sz w:val="28"/>
          <w:szCs w:val="28"/>
          <w:lang w:val="nl-NL"/>
        </w:rPr>
        <w:t>thông báo trực tuyến</w:t>
      </w:r>
      <w:r w:rsidR="00FD4A46" w:rsidRPr="00493C93">
        <w:rPr>
          <w:sz w:val="28"/>
          <w:szCs w:val="28"/>
          <w:lang w:val="nl-NL"/>
        </w:rPr>
        <w:t xml:space="preserve"> cho</w:t>
      </w:r>
      <w:r w:rsidRPr="00493C93">
        <w:rPr>
          <w:sz w:val="28"/>
          <w:szCs w:val="28"/>
          <w:lang w:val="nl-NL"/>
        </w:rPr>
        <w:t xml:space="preserve"> Bên đi vay </w:t>
      </w:r>
      <w:r w:rsidR="00FD4A46" w:rsidRPr="00493C93">
        <w:rPr>
          <w:sz w:val="28"/>
          <w:szCs w:val="28"/>
          <w:lang w:val="nl-NL"/>
        </w:rPr>
        <w:t xml:space="preserve">để thực hiện </w:t>
      </w:r>
      <w:r w:rsidRPr="00493C93">
        <w:rPr>
          <w:sz w:val="28"/>
          <w:szCs w:val="28"/>
          <w:lang w:val="nl-NL"/>
        </w:rPr>
        <w:t>điều chỉnh</w:t>
      </w:r>
      <w:r w:rsidR="00FD4A46" w:rsidRPr="00493C93">
        <w:rPr>
          <w:sz w:val="28"/>
          <w:szCs w:val="28"/>
          <w:lang w:val="nl-NL"/>
        </w:rPr>
        <w:t xml:space="preserve"> số liệu</w:t>
      </w:r>
      <w:r w:rsidRPr="00493C93">
        <w:rPr>
          <w:sz w:val="28"/>
          <w:szCs w:val="28"/>
          <w:lang w:val="nl-NL"/>
        </w:rPr>
        <w:t>.</w:t>
      </w:r>
    </w:p>
    <w:p w:rsidR="009239E2" w:rsidRPr="00493C93" w:rsidRDefault="009239E2" w:rsidP="009239E2">
      <w:pPr>
        <w:numPr>
          <w:ilvl w:val="0"/>
          <w:numId w:val="13"/>
        </w:numPr>
        <w:tabs>
          <w:tab w:val="left" w:pos="0"/>
          <w:tab w:val="left" w:pos="851"/>
        </w:tabs>
        <w:spacing w:before="120" w:after="120"/>
        <w:ind w:left="0" w:firstLine="426"/>
        <w:jc w:val="both"/>
        <w:rPr>
          <w:b/>
          <w:sz w:val="28"/>
          <w:szCs w:val="28"/>
          <w:lang w:val="nl-NL"/>
        </w:rPr>
      </w:pPr>
      <w:r w:rsidRPr="00493C93">
        <w:rPr>
          <w:b/>
          <w:sz w:val="28"/>
          <w:szCs w:val="28"/>
          <w:lang w:val="nl-NL"/>
        </w:rPr>
        <w:t>Chế độ báo cáo đối với Bên đi vay</w:t>
      </w:r>
      <w:r w:rsidRPr="00493C93" w:rsidDel="00AC3285">
        <w:rPr>
          <w:b/>
          <w:sz w:val="28"/>
          <w:szCs w:val="28"/>
          <w:lang w:val="nl-NL"/>
        </w:rPr>
        <w:t xml:space="preserve"> </w:t>
      </w:r>
      <w:r w:rsidRPr="00493C93">
        <w:rPr>
          <w:b/>
          <w:sz w:val="28"/>
          <w:szCs w:val="28"/>
          <w:lang w:val="nl-NL"/>
        </w:rPr>
        <w:t>theo phương thức truyền thống</w:t>
      </w:r>
    </w:p>
    <w:p w:rsidR="009239E2" w:rsidRPr="00493C93" w:rsidRDefault="009239E2" w:rsidP="009239E2">
      <w:pPr>
        <w:numPr>
          <w:ilvl w:val="0"/>
          <w:numId w:val="28"/>
        </w:numPr>
        <w:tabs>
          <w:tab w:val="left" w:pos="0"/>
          <w:tab w:val="left" w:pos="567"/>
        </w:tabs>
        <w:spacing w:before="120" w:after="120"/>
        <w:ind w:left="0" w:firstLine="426"/>
        <w:jc w:val="both"/>
        <w:rPr>
          <w:sz w:val="28"/>
          <w:szCs w:val="28"/>
          <w:lang w:val="nl-NL"/>
        </w:rPr>
      </w:pPr>
      <w:r w:rsidRPr="00493C93">
        <w:rPr>
          <w:sz w:val="28"/>
          <w:szCs w:val="28"/>
          <w:lang w:val="nl-NL"/>
        </w:rPr>
        <w:t>Định kỳ hàng quý, chậm nhất vào ngày 05 của tháng tiếp theo ngay sau quý báo cáo, Bên đi vay phải gửi báo cáo bằng văn bản về tình hình thực hiện các khoản vay tự vay tự trả ngắn, trung và dài hạn theo mẫu tại Phụ lục 04 đính kèm Thông tư này.</w:t>
      </w:r>
    </w:p>
    <w:p w:rsidR="00433449" w:rsidRPr="00493C93" w:rsidRDefault="009239E2" w:rsidP="009239E2">
      <w:pPr>
        <w:tabs>
          <w:tab w:val="left" w:pos="0"/>
        </w:tabs>
        <w:spacing w:before="120" w:after="120"/>
        <w:ind w:firstLine="425"/>
        <w:jc w:val="both"/>
        <w:rPr>
          <w:sz w:val="28"/>
          <w:szCs w:val="28"/>
          <w:lang w:val="nl-NL"/>
        </w:rPr>
      </w:pPr>
      <w:r w:rsidRPr="00493C93">
        <w:rPr>
          <w:sz w:val="28"/>
          <w:szCs w:val="28"/>
          <w:lang w:val="nl-NL"/>
        </w:rPr>
        <w:lastRenderedPageBreak/>
        <w:t xml:space="preserve">2. Trong thời hạn 10 (mười) ngày làm việc kể từ ngày nhận được báo cáo của Bên đi vay, Chi nhánh </w:t>
      </w:r>
      <w:r w:rsidR="00B94B92" w:rsidRPr="00493C93">
        <w:rPr>
          <w:sz w:val="28"/>
          <w:szCs w:val="28"/>
          <w:lang w:val="nl-NL"/>
        </w:rPr>
        <w:t>nhập báo cáo của Bên đi vay vào mẫu biểu trên</w:t>
      </w:r>
      <w:r w:rsidRPr="00493C93">
        <w:rPr>
          <w:sz w:val="28"/>
          <w:szCs w:val="28"/>
          <w:lang w:val="nl-NL"/>
        </w:rPr>
        <w:t xml:space="preserve"> Trang điện tử để lưu thông tin vào cơ sở dữ liệu.</w:t>
      </w:r>
    </w:p>
    <w:p w:rsidR="00D16DCA" w:rsidRPr="00493C93" w:rsidRDefault="00433449" w:rsidP="00CB132F">
      <w:pPr>
        <w:numPr>
          <w:ilvl w:val="0"/>
          <w:numId w:val="13"/>
        </w:numPr>
        <w:tabs>
          <w:tab w:val="left" w:pos="0"/>
          <w:tab w:val="left" w:pos="851"/>
        </w:tabs>
        <w:spacing w:before="120" w:after="120"/>
        <w:jc w:val="both"/>
        <w:rPr>
          <w:b/>
          <w:sz w:val="28"/>
          <w:szCs w:val="28"/>
          <w:lang w:val="nl-NL"/>
        </w:rPr>
      </w:pPr>
      <w:r w:rsidRPr="00493C93">
        <w:rPr>
          <w:b/>
          <w:sz w:val="28"/>
          <w:szCs w:val="28"/>
          <w:lang w:val="nl-NL"/>
        </w:rPr>
        <w:t>B</w:t>
      </w:r>
      <w:r w:rsidR="0055309D" w:rsidRPr="00493C93">
        <w:rPr>
          <w:b/>
          <w:sz w:val="28"/>
          <w:szCs w:val="28"/>
          <w:lang w:val="nl-NL"/>
        </w:rPr>
        <w:t>áo cáo đột xuất</w:t>
      </w:r>
      <w:r w:rsidR="0055309D" w:rsidRPr="00493C93" w:rsidDel="00980173">
        <w:rPr>
          <w:b/>
          <w:sz w:val="28"/>
          <w:szCs w:val="28"/>
          <w:lang w:val="nl-NL"/>
        </w:rPr>
        <w:t xml:space="preserve"> </w:t>
      </w:r>
    </w:p>
    <w:p w:rsidR="0055309D" w:rsidRDefault="0055309D" w:rsidP="00CB132F">
      <w:pPr>
        <w:tabs>
          <w:tab w:val="left" w:pos="0"/>
          <w:tab w:val="left" w:pos="567"/>
        </w:tabs>
        <w:spacing w:before="120" w:after="120"/>
        <w:ind w:firstLine="425"/>
        <w:jc w:val="both"/>
        <w:rPr>
          <w:sz w:val="28"/>
          <w:szCs w:val="28"/>
          <w:lang w:val="nl-NL"/>
        </w:rPr>
      </w:pPr>
      <w:r w:rsidRPr="00493C93">
        <w:rPr>
          <w:sz w:val="28"/>
          <w:szCs w:val="28"/>
          <w:lang w:val="nl-NL"/>
        </w:rPr>
        <w:t xml:space="preserve">Các trường hợp đột xuất hoặc khi cần thiết, Bên đi vay, </w:t>
      </w:r>
      <w:r w:rsidR="006D4B74" w:rsidRPr="00493C93">
        <w:rPr>
          <w:sz w:val="28"/>
          <w:szCs w:val="28"/>
          <w:lang w:val="nl-NL"/>
        </w:rPr>
        <w:t>ngân hàng thương mại</w:t>
      </w:r>
      <w:r w:rsidRPr="00493C93">
        <w:rPr>
          <w:sz w:val="28"/>
          <w:szCs w:val="28"/>
          <w:lang w:val="nl-NL"/>
        </w:rPr>
        <w:t xml:space="preserve"> cung ứng dịch vụ tài khoản thực hiện báo cáo theo yêu cầu của Ngân hàng Nhà nước.</w:t>
      </w:r>
    </w:p>
    <w:p w:rsidR="00BC7CAC" w:rsidRPr="00493C93" w:rsidRDefault="00BC7CAC" w:rsidP="00CB132F">
      <w:pPr>
        <w:tabs>
          <w:tab w:val="left" w:pos="0"/>
          <w:tab w:val="left" w:pos="567"/>
        </w:tabs>
        <w:spacing w:before="120" w:after="120"/>
        <w:ind w:firstLine="425"/>
        <w:jc w:val="both"/>
        <w:rPr>
          <w:sz w:val="28"/>
          <w:szCs w:val="28"/>
          <w:lang w:val="nl-NL"/>
        </w:rPr>
      </w:pPr>
    </w:p>
    <w:p w:rsidR="003E6531" w:rsidRPr="00493C93" w:rsidRDefault="003E6531" w:rsidP="009B1D92">
      <w:pPr>
        <w:tabs>
          <w:tab w:val="left" w:pos="0"/>
          <w:tab w:val="left" w:pos="851"/>
        </w:tabs>
        <w:spacing w:before="120" w:after="120"/>
        <w:ind w:firstLine="425"/>
        <w:jc w:val="center"/>
        <w:rPr>
          <w:b/>
          <w:sz w:val="28"/>
          <w:szCs w:val="28"/>
          <w:lang w:val="nl-NL"/>
        </w:rPr>
      </w:pPr>
      <w:r w:rsidRPr="00493C93">
        <w:rPr>
          <w:b/>
          <w:sz w:val="28"/>
          <w:szCs w:val="28"/>
          <w:lang w:val="nl-NL"/>
        </w:rPr>
        <w:t>Chương V</w:t>
      </w:r>
      <w:r w:rsidR="00FA672A" w:rsidRPr="00493C93">
        <w:rPr>
          <w:b/>
          <w:sz w:val="28"/>
          <w:szCs w:val="28"/>
          <w:lang w:val="nl-NL"/>
        </w:rPr>
        <w:t>I</w:t>
      </w:r>
    </w:p>
    <w:p w:rsidR="00440442" w:rsidRPr="00493C93" w:rsidRDefault="00440442" w:rsidP="00CB132F">
      <w:pPr>
        <w:tabs>
          <w:tab w:val="left" w:pos="0"/>
          <w:tab w:val="left" w:pos="851"/>
        </w:tabs>
        <w:spacing w:before="120" w:after="120"/>
        <w:ind w:firstLine="425"/>
        <w:jc w:val="center"/>
        <w:rPr>
          <w:b/>
          <w:sz w:val="28"/>
          <w:szCs w:val="28"/>
          <w:lang w:val="nl-NL"/>
        </w:rPr>
      </w:pPr>
      <w:r w:rsidRPr="00493C93">
        <w:rPr>
          <w:b/>
          <w:sz w:val="28"/>
          <w:szCs w:val="28"/>
          <w:lang w:val="nl-NL"/>
        </w:rPr>
        <w:t>TRÁCH NHIỆM CỦA CÁC BÊN LIÊN QUAN</w:t>
      </w:r>
    </w:p>
    <w:p w:rsidR="00440442" w:rsidRPr="00493C93" w:rsidRDefault="00440442" w:rsidP="00CB132F">
      <w:pPr>
        <w:tabs>
          <w:tab w:val="left" w:pos="0"/>
          <w:tab w:val="left" w:pos="851"/>
        </w:tabs>
        <w:spacing w:before="120" w:after="120"/>
        <w:ind w:firstLine="425"/>
        <w:jc w:val="center"/>
        <w:rPr>
          <w:b/>
          <w:sz w:val="28"/>
          <w:szCs w:val="28"/>
          <w:lang w:val="nl-NL"/>
        </w:rPr>
      </w:pPr>
    </w:p>
    <w:p w:rsidR="00440442" w:rsidRPr="00493C93" w:rsidRDefault="00440442" w:rsidP="00CB132F">
      <w:pPr>
        <w:numPr>
          <w:ilvl w:val="0"/>
          <w:numId w:val="13"/>
        </w:numPr>
        <w:tabs>
          <w:tab w:val="left" w:pos="0"/>
        </w:tabs>
        <w:spacing w:before="120" w:after="120"/>
        <w:jc w:val="both"/>
        <w:rPr>
          <w:sz w:val="28"/>
          <w:szCs w:val="28"/>
          <w:lang w:val="nl-NL"/>
        </w:rPr>
      </w:pPr>
      <w:r w:rsidRPr="00493C93">
        <w:rPr>
          <w:b/>
          <w:sz w:val="28"/>
          <w:szCs w:val="28"/>
          <w:lang w:val="nl-NL"/>
        </w:rPr>
        <w:t>Trách nhiệm của Bên đi vay</w:t>
      </w:r>
    </w:p>
    <w:p w:rsidR="00440442" w:rsidRPr="00493C93" w:rsidRDefault="00440442" w:rsidP="00CB132F">
      <w:pPr>
        <w:tabs>
          <w:tab w:val="left" w:pos="0"/>
        </w:tabs>
        <w:spacing w:before="120" w:after="120"/>
        <w:ind w:firstLine="425"/>
        <w:jc w:val="both"/>
        <w:rPr>
          <w:color w:val="000000"/>
          <w:sz w:val="28"/>
          <w:szCs w:val="28"/>
          <w:lang w:val="nl-NL"/>
        </w:rPr>
      </w:pPr>
      <w:r w:rsidRPr="00493C93">
        <w:rPr>
          <w:sz w:val="28"/>
          <w:szCs w:val="28"/>
          <w:lang w:val="nl-NL"/>
        </w:rPr>
        <w:t>1.</w:t>
      </w:r>
      <w:r w:rsidRPr="00493C93">
        <w:rPr>
          <w:color w:val="000000"/>
          <w:sz w:val="28"/>
          <w:szCs w:val="28"/>
          <w:lang w:val="nl-NL"/>
        </w:rPr>
        <w:t xml:space="preserve"> Xuất trình chứng từ theo quy định của pháp luật và yêu cầu của ngân hàng cung ứng dịch vụ tài khoản khi thực hiện </w:t>
      </w:r>
      <w:r w:rsidR="00EA1807" w:rsidRPr="00493C93">
        <w:rPr>
          <w:color w:val="000000"/>
          <w:sz w:val="28"/>
          <w:szCs w:val="28"/>
          <w:lang w:val="nl-NL"/>
        </w:rPr>
        <w:t>các giao dịch chuyển tiền liên quan đến khoản vay nước ngoài</w:t>
      </w:r>
      <w:r w:rsidRPr="00493C93">
        <w:rPr>
          <w:color w:val="000000"/>
          <w:sz w:val="28"/>
          <w:szCs w:val="28"/>
          <w:lang w:val="nl-NL"/>
        </w:rPr>
        <w:t>.</w:t>
      </w:r>
      <w:r w:rsidR="00EA1807" w:rsidRPr="00493C93">
        <w:rPr>
          <w:color w:val="000000"/>
          <w:sz w:val="28"/>
          <w:szCs w:val="28"/>
          <w:lang w:val="nl-NL"/>
        </w:rPr>
        <w:t xml:space="preserve"> </w:t>
      </w:r>
    </w:p>
    <w:p w:rsidR="00440442" w:rsidRPr="00493C93" w:rsidRDefault="0093381D" w:rsidP="00CB132F">
      <w:pPr>
        <w:tabs>
          <w:tab w:val="left" w:pos="0"/>
        </w:tabs>
        <w:spacing w:before="120" w:after="120"/>
        <w:ind w:firstLine="425"/>
        <w:jc w:val="both"/>
        <w:rPr>
          <w:sz w:val="28"/>
          <w:szCs w:val="28"/>
          <w:lang w:val="nl-NL"/>
        </w:rPr>
      </w:pPr>
      <w:r w:rsidRPr="00493C93">
        <w:rPr>
          <w:sz w:val="28"/>
          <w:szCs w:val="28"/>
          <w:lang w:val="nl-NL"/>
        </w:rPr>
        <w:t>2</w:t>
      </w:r>
      <w:r w:rsidR="008040CA" w:rsidRPr="00493C93">
        <w:rPr>
          <w:sz w:val="28"/>
          <w:szCs w:val="28"/>
          <w:lang w:val="nl-NL"/>
        </w:rPr>
        <w:t xml:space="preserve">. </w:t>
      </w:r>
      <w:r w:rsidR="00440442" w:rsidRPr="00493C93">
        <w:rPr>
          <w:sz w:val="28"/>
          <w:szCs w:val="28"/>
          <w:lang w:val="nl-NL"/>
        </w:rPr>
        <w:t xml:space="preserve">Thực hiện các quy định về khai báo thông tin, báo cáo và bảo mật thông tin theo đúng quy định tại Thông tư này. </w:t>
      </w:r>
    </w:p>
    <w:p w:rsidR="00440442" w:rsidRPr="00493C93" w:rsidRDefault="0093381D" w:rsidP="00CB132F">
      <w:pPr>
        <w:tabs>
          <w:tab w:val="left" w:pos="0"/>
        </w:tabs>
        <w:spacing w:before="120" w:after="120"/>
        <w:ind w:firstLine="425"/>
        <w:jc w:val="both"/>
        <w:rPr>
          <w:sz w:val="28"/>
          <w:szCs w:val="28"/>
          <w:lang w:val="nl-NL"/>
        </w:rPr>
      </w:pPr>
      <w:r w:rsidRPr="00493C93">
        <w:rPr>
          <w:sz w:val="28"/>
          <w:szCs w:val="28"/>
          <w:lang w:val="nl-NL"/>
        </w:rPr>
        <w:t>3</w:t>
      </w:r>
      <w:r w:rsidR="00440442" w:rsidRPr="00493C93">
        <w:rPr>
          <w:sz w:val="28"/>
          <w:szCs w:val="28"/>
          <w:lang w:val="nl-NL"/>
        </w:rPr>
        <w:t xml:space="preserve">. Chịu trách nhiệm trước pháp luật về tính chính xác, trung thực của các thông tin </w:t>
      </w:r>
      <w:r w:rsidRPr="00493C93">
        <w:rPr>
          <w:sz w:val="28"/>
          <w:szCs w:val="28"/>
          <w:lang w:val="nl-NL"/>
        </w:rPr>
        <w:t>c</w:t>
      </w:r>
      <w:r w:rsidR="00440442" w:rsidRPr="00493C93">
        <w:rPr>
          <w:sz w:val="28"/>
          <w:szCs w:val="28"/>
          <w:lang w:val="nl-NL"/>
        </w:rPr>
        <w:t>ung cấp, khai báo tại Trang điện tử thông qua tài khoản truy cập của mình</w:t>
      </w:r>
      <w:r w:rsidR="003C1DF7" w:rsidRPr="00493C93">
        <w:rPr>
          <w:sz w:val="28"/>
          <w:szCs w:val="28"/>
          <w:lang w:val="nl-NL"/>
        </w:rPr>
        <w:t>, các thông tin, tài liệu cung cấp kèm theo hồ sơ đăng ký, đăng ký thay đổi khoản vay tự vay tự trả gửi đến cơ quan có thẩm quyền</w:t>
      </w:r>
      <w:r w:rsidR="00440442" w:rsidRPr="00493C93">
        <w:rPr>
          <w:sz w:val="28"/>
          <w:szCs w:val="28"/>
          <w:lang w:val="nl-NL"/>
        </w:rPr>
        <w:t>.</w:t>
      </w:r>
    </w:p>
    <w:p w:rsidR="0093381D" w:rsidRPr="00493C93" w:rsidRDefault="0093381D" w:rsidP="00CB132F">
      <w:pPr>
        <w:tabs>
          <w:tab w:val="left" w:pos="0"/>
        </w:tabs>
        <w:spacing w:before="120" w:after="120"/>
        <w:ind w:firstLine="425"/>
        <w:jc w:val="both"/>
        <w:rPr>
          <w:sz w:val="28"/>
          <w:szCs w:val="28"/>
          <w:lang w:val="nl-NL"/>
        </w:rPr>
      </w:pPr>
      <w:r w:rsidRPr="00493C93">
        <w:rPr>
          <w:sz w:val="28"/>
          <w:szCs w:val="28"/>
          <w:lang w:val="nl-NL"/>
        </w:rPr>
        <w:t>4. Tuân thủ các quy định</w:t>
      </w:r>
      <w:r w:rsidR="00F40757" w:rsidRPr="00493C93">
        <w:rPr>
          <w:sz w:val="28"/>
          <w:szCs w:val="28"/>
          <w:lang w:val="nl-NL"/>
        </w:rPr>
        <w:t xml:space="preserve"> </w:t>
      </w:r>
      <w:r w:rsidRPr="00493C93">
        <w:rPr>
          <w:sz w:val="28"/>
          <w:szCs w:val="28"/>
          <w:lang w:val="nl-NL"/>
        </w:rPr>
        <w:t xml:space="preserve">về </w:t>
      </w:r>
      <w:r w:rsidR="00F40757" w:rsidRPr="00493C93">
        <w:rPr>
          <w:sz w:val="28"/>
          <w:szCs w:val="28"/>
          <w:lang w:val="nl-NL"/>
        </w:rPr>
        <w:t>quản lý vay, trả nợ nước ngoài tại Thông tư này và các quy định khác của pháp luật có liên quan.</w:t>
      </w:r>
    </w:p>
    <w:p w:rsidR="00440442" w:rsidRPr="00493C93" w:rsidRDefault="00440442" w:rsidP="00CB132F">
      <w:pPr>
        <w:numPr>
          <w:ilvl w:val="0"/>
          <w:numId w:val="13"/>
        </w:numPr>
        <w:tabs>
          <w:tab w:val="left" w:pos="0"/>
        </w:tabs>
        <w:spacing w:before="120" w:after="120"/>
        <w:jc w:val="both"/>
        <w:rPr>
          <w:b/>
          <w:color w:val="000000"/>
          <w:sz w:val="28"/>
          <w:szCs w:val="28"/>
          <w:lang w:val="nl-NL"/>
        </w:rPr>
      </w:pPr>
      <w:r w:rsidRPr="00493C93">
        <w:rPr>
          <w:b/>
          <w:color w:val="000000"/>
          <w:sz w:val="28"/>
          <w:szCs w:val="28"/>
          <w:lang w:val="nl-NL"/>
        </w:rPr>
        <w:t xml:space="preserve">Trách nhiệm của </w:t>
      </w:r>
      <w:r w:rsidR="008040CA" w:rsidRPr="00493C93">
        <w:rPr>
          <w:b/>
          <w:color w:val="000000"/>
          <w:sz w:val="28"/>
          <w:szCs w:val="28"/>
          <w:lang w:val="nl-NL"/>
        </w:rPr>
        <w:t>ngân hàng</w:t>
      </w:r>
      <w:r w:rsidRPr="00493C93">
        <w:rPr>
          <w:b/>
          <w:color w:val="000000"/>
          <w:sz w:val="28"/>
          <w:szCs w:val="28"/>
          <w:lang w:val="nl-NL"/>
        </w:rPr>
        <w:t xml:space="preserve"> cung ứng dịch vụ tài khoản</w:t>
      </w:r>
    </w:p>
    <w:p w:rsidR="008B4B9A" w:rsidRPr="00493C93" w:rsidRDefault="00440442" w:rsidP="00CB132F">
      <w:pPr>
        <w:tabs>
          <w:tab w:val="left" w:pos="0"/>
        </w:tabs>
        <w:spacing w:before="120" w:after="120"/>
        <w:ind w:firstLine="425"/>
        <w:jc w:val="both"/>
        <w:rPr>
          <w:color w:val="000000"/>
          <w:sz w:val="28"/>
          <w:szCs w:val="28"/>
          <w:lang w:val="nl-NL"/>
        </w:rPr>
      </w:pPr>
      <w:r w:rsidRPr="00493C93">
        <w:rPr>
          <w:color w:val="000000"/>
          <w:sz w:val="28"/>
          <w:szCs w:val="28"/>
          <w:lang w:val="nl-NL"/>
        </w:rPr>
        <w:t xml:space="preserve">1. Thực hiện việc </w:t>
      </w:r>
      <w:r w:rsidR="008040CA" w:rsidRPr="00493C93">
        <w:rPr>
          <w:color w:val="000000"/>
          <w:sz w:val="28"/>
          <w:szCs w:val="28"/>
          <w:lang w:val="nl-NL"/>
        </w:rPr>
        <w:t>cung ứng dịch vụ tài khoản cho các giao dịch liên quan đến khoản vay nước ngoài (</w:t>
      </w:r>
      <w:r w:rsidRPr="00493C93">
        <w:rPr>
          <w:color w:val="000000"/>
          <w:sz w:val="28"/>
          <w:szCs w:val="28"/>
          <w:lang w:val="nl-NL"/>
        </w:rPr>
        <w:t>rút vốn, trả nợ</w:t>
      </w:r>
      <w:r w:rsidR="008040CA" w:rsidRPr="00493C93">
        <w:rPr>
          <w:color w:val="000000"/>
          <w:sz w:val="28"/>
          <w:szCs w:val="28"/>
          <w:lang w:val="nl-NL"/>
        </w:rPr>
        <w:t>, trả phí</w:t>
      </w:r>
      <w:r w:rsidR="008B4B9A" w:rsidRPr="00493C93">
        <w:rPr>
          <w:color w:val="000000"/>
          <w:sz w:val="28"/>
          <w:szCs w:val="28"/>
          <w:lang w:val="nl-NL"/>
        </w:rPr>
        <w:t>, giao dịch liên quan đến bảo lãnh</w:t>
      </w:r>
      <w:r w:rsidR="008040CA" w:rsidRPr="00493C93">
        <w:rPr>
          <w:color w:val="000000"/>
          <w:sz w:val="28"/>
          <w:szCs w:val="28"/>
          <w:lang w:val="nl-NL"/>
        </w:rPr>
        <w:t>)</w:t>
      </w:r>
      <w:r w:rsidRPr="00493C93">
        <w:rPr>
          <w:color w:val="000000"/>
          <w:sz w:val="28"/>
          <w:szCs w:val="28"/>
          <w:lang w:val="nl-NL"/>
        </w:rPr>
        <w:t xml:space="preserve"> trên cơ sở</w:t>
      </w:r>
      <w:r w:rsidR="008B4B9A" w:rsidRPr="00493C93">
        <w:rPr>
          <w:color w:val="000000"/>
          <w:sz w:val="28"/>
          <w:szCs w:val="28"/>
          <w:lang w:val="nl-NL"/>
        </w:rPr>
        <w:t>:</w:t>
      </w:r>
    </w:p>
    <w:p w:rsidR="008B4B9A" w:rsidRPr="00493C93" w:rsidRDefault="008B4B9A" w:rsidP="00CB132F">
      <w:pPr>
        <w:tabs>
          <w:tab w:val="left" w:pos="0"/>
        </w:tabs>
        <w:spacing w:before="120" w:after="120"/>
        <w:ind w:firstLine="425"/>
        <w:jc w:val="both"/>
        <w:rPr>
          <w:color w:val="000000"/>
          <w:sz w:val="28"/>
          <w:szCs w:val="28"/>
          <w:lang w:val="nl-NL"/>
        </w:rPr>
      </w:pPr>
      <w:r w:rsidRPr="00493C93">
        <w:rPr>
          <w:color w:val="000000"/>
          <w:sz w:val="28"/>
          <w:szCs w:val="28"/>
          <w:lang w:val="nl-NL"/>
        </w:rPr>
        <w:t>a)</w:t>
      </w:r>
      <w:r w:rsidR="00440442" w:rsidRPr="00493C93">
        <w:rPr>
          <w:color w:val="000000"/>
          <w:sz w:val="28"/>
          <w:szCs w:val="28"/>
          <w:lang w:val="nl-NL"/>
        </w:rPr>
        <w:t xml:space="preserve"> </w:t>
      </w:r>
      <w:r w:rsidRPr="00493C93">
        <w:rPr>
          <w:color w:val="000000"/>
          <w:sz w:val="28"/>
          <w:szCs w:val="28"/>
          <w:lang w:val="nl-NL"/>
        </w:rPr>
        <w:t>V</w:t>
      </w:r>
      <w:r w:rsidR="00440442" w:rsidRPr="00493C93">
        <w:rPr>
          <w:color w:val="000000"/>
          <w:sz w:val="28"/>
          <w:szCs w:val="28"/>
          <w:lang w:val="nl-NL"/>
        </w:rPr>
        <w:t>ăn bản xác nhận đăng ký, đăng ký thay đổi khoản vay nước ngoài (</w:t>
      </w:r>
      <w:r w:rsidRPr="00493C93">
        <w:rPr>
          <w:color w:val="000000"/>
          <w:sz w:val="28"/>
          <w:szCs w:val="28"/>
          <w:lang w:val="nl-NL"/>
        </w:rPr>
        <w:t>trong trường hợp khoản vay phải đăng ký</w:t>
      </w:r>
      <w:r w:rsidR="00440442" w:rsidRPr="00493C93">
        <w:rPr>
          <w:color w:val="000000"/>
          <w:sz w:val="28"/>
          <w:szCs w:val="28"/>
          <w:lang w:val="nl-NL"/>
        </w:rPr>
        <w:t xml:space="preserve">) của </w:t>
      </w:r>
      <w:r w:rsidR="008040CA" w:rsidRPr="00493C93">
        <w:rPr>
          <w:color w:val="000000"/>
          <w:sz w:val="28"/>
          <w:szCs w:val="28"/>
          <w:lang w:val="nl-NL"/>
        </w:rPr>
        <w:t>cơ quan có thẩm quyền</w:t>
      </w:r>
      <w:r w:rsidR="00440442" w:rsidRPr="00493C93">
        <w:rPr>
          <w:color w:val="000000"/>
          <w:sz w:val="28"/>
          <w:szCs w:val="28"/>
          <w:lang w:val="nl-NL"/>
        </w:rPr>
        <w:t xml:space="preserve">; </w:t>
      </w:r>
    </w:p>
    <w:p w:rsidR="008B4B9A" w:rsidRPr="00493C93" w:rsidRDefault="008B4B9A" w:rsidP="00CB132F">
      <w:pPr>
        <w:tabs>
          <w:tab w:val="left" w:pos="0"/>
        </w:tabs>
        <w:spacing w:before="120" w:after="120"/>
        <w:ind w:firstLine="425"/>
        <w:jc w:val="both"/>
        <w:rPr>
          <w:color w:val="000000"/>
          <w:sz w:val="28"/>
          <w:szCs w:val="28"/>
          <w:lang w:val="nl-NL"/>
        </w:rPr>
      </w:pPr>
      <w:r w:rsidRPr="00493C93">
        <w:rPr>
          <w:color w:val="000000"/>
          <w:sz w:val="28"/>
          <w:szCs w:val="28"/>
          <w:lang w:val="nl-NL"/>
        </w:rPr>
        <w:t xml:space="preserve">b) </w:t>
      </w:r>
      <w:r w:rsidR="00440442" w:rsidRPr="00493C93">
        <w:rPr>
          <w:color w:val="000000"/>
          <w:sz w:val="28"/>
          <w:szCs w:val="28"/>
          <w:lang w:val="nl-NL"/>
        </w:rPr>
        <w:t>Thỏa thuận vay</w:t>
      </w:r>
      <w:r w:rsidRPr="00493C93">
        <w:rPr>
          <w:color w:val="000000"/>
          <w:sz w:val="28"/>
          <w:szCs w:val="28"/>
          <w:lang w:val="nl-NL"/>
        </w:rPr>
        <w:t xml:space="preserve"> và các thỏa thuận khác có liên quan;</w:t>
      </w:r>
    </w:p>
    <w:p w:rsidR="00440442" w:rsidRDefault="008B4B9A" w:rsidP="00CB132F">
      <w:pPr>
        <w:tabs>
          <w:tab w:val="left" w:pos="0"/>
        </w:tabs>
        <w:spacing w:before="120" w:after="120"/>
        <w:ind w:firstLine="425"/>
        <w:jc w:val="both"/>
        <w:rPr>
          <w:color w:val="000000"/>
          <w:sz w:val="28"/>
          <w:szCs w:val="28"/>
          <w:lang w:val="nl-NL"/>
        </w:rPr>
      </w:pPr>
      <w:r w:rsidRPr="00493C93">
        <w:rPr>
          <w:color w:val="000000"/>
          <w:sz w:val="28"/>
          <w:szCs w:val="28"/>
          <w:lang w:val="nl-NL"/>
        </w:rPr>
        <w:t>c)</w:t>
      </w:r>
      <w:r w:rsidR="00440442" w:rsidRPr="00493C93">
        <w:rPr>
          <w:color w:val="000000"/>
          <w:sz w:val="28"/>
          <w:szCs w:val="28"/>
          <w:lang w:val="nl-NL"/>
        </w:rPr>
        <w:t xml:space="preserve"> </w:t>
      </w:r>
      <w:r w:rsidRPr="00493C93">
        <w:rPr>
          <w:color w:val="000000"/>
          <w:sz w:val="28"/>
          <w:szCs w:val="28"/>
          <w:lang w:val="nl-NL"/>
        </w:rPr>
        <w:t>C</w:t>
      </w:r>
      <w:r w:rsidR="00440442" w:rsidRPr="00493C93">
        <w:rPr>
          <w:color w:val="000000"/>
          <w:sz w:val="28"/>
          <w:szCs w:val="28"/>
          <w:lang w:val="nl-NL"/>
        </w:rPr>
        <w:t>ác chứng từ chứng minh việc rút vốn, trả nợ do bên đi vay xuất trình.</w:t>
      </w:r>
    </w:p>
    <w:p w:rsidR="00440442" w:rsidRPr="00493C93" w:rsidRDefault="005A5CBD" w:rsidP="00CB132F">
      <w:pPr>
        <w:tabs>
          <w:tab w:val="left" w:pos="0"/>
        </w:tabs>
        <w:spacing w:before="120" w:after="120"/>
        <w:ind w:firstLine="425"/>
        <w:jc w:val="both"/>
        <w:rPr>
          <w:color w:val="000000"/>
          <w:sz w:val="28"/>
          <w:szCs w:val="28"/>
          <w:lang w:val="nl-NL"/>
        </w:rPr>
      </w:pPr>
      <w:r w:rsidRPr="00493C93">
        <w:rPr>
          <w:color w:val="000000"/>
          <w:sz w:val="28"/>
          <w:szCs w:val="28"/>
          <w:lang w:val="nl-NL"/>
        </w:rPr>
        <w:t>2</w:t>
      </w:r>
      <w:r w:rsidR="00440442" w:rsidRPr="00493C93">
        <w:rPr>
          <w:color w:val="000000"/>
          <w:sz w:val="28"/>
          <w:szCs w:val="28"/>
          <w:lang w:val="nl-NL"/>
        </w:rPr>
        <w:t xml:space="preserve">. Thực hiện việc kiểm tra, đối chiếu các tài liệu do Bên đi vay </w:t>
      </w:r>
      <w:r w:rsidR="00785FF9" w:rsidRPr="00493C93">
        <w:rPr>
          <w:color w:val="000000"/>
          <w:sz w:val="28"/>
          <w:szCs w:val="28"/>
          <w:lang w:val="nl-NL"/>
        </w:rPr>
        <w:t xml:space="preserve">và các bên liên quan </w:t>
      </w:r>
      <w:r w:rsidR="00440442" w:rsidRPr="00493C93">
        <w:rPr>
          <w:color w:val="000000"/>
          <w:sz w:val="28"/>
          <w:szCs w:val="28"/>
          <w:lang w:val="nl-NL"/>
        </w:rPr>
        <w:t xml:space="preserve">xuất trình để đảm bảo thực hiện đúng các giao dịch của khoản vay </w:t>
      </w:r>
      <w:r w:rsidR="00B67905" w:rsidRPr="00493C93">
        <w:rPr>
          <w:color w:val="000000"/>
          <w:sz w:val="28"/>
          <w:szCs w:val="28"/>
          <w:lang w:val="nl-NL"/>
        </w:rPr>
        <w:t xml:space="preserve">nước ngoài </w:t>
      </w:r>
      <w:r w:rsidR="00440442" w:rsidRPr="00493C93">
        <w:rPr>
          <w:color w:val="000000"/>
          <w:sz w:val="28"/>
          <w:szCs w:val="28"/>
          <w:lang w:val="nl-NL"/>
        </w:rPr>
        <w:t xml:space="preserve">đã </w:t>
      </w:r>
      <w:r w:rsidR="00B67905" w:rsidRPr="00493C93">
        <w:rPr>
          <w:color w:val="000000"/>
          <w:sz w:val="28"/>
          <w:szCs w:val="28"/>
          <w:lang w:val="nl-NL"/>
        </w:rPr>
        <w:t xml:space="preserve">được cơ quan có thẩm quyền xác nhận </w:t>
      </w:r>
      <w:r w:rsidR="00440442" w:rsidRPr="00493C93">
        <w:rPr>
          <w:color w:val="000000"/>
          <w:sz w:val="28"/>
          <w:szCs w:val="28"/>
          <w:lang w:val="nl-NL"/>
        </w:rPr>
        <w:t>đăng ký,</w:t>
      </w:r>
      <w:r w:rsidR="00B67905" w:rsidRPr="00493C93">
        <w:rPr>
          <w:color w:val="000000"/>
          <w:sz w:val="28"/>
          <w:szCs w:val="28"/>
          <w:lang w:val="nl-NL"/>
        </w:rPr>
        <w:t xml:space="preserve"> xác nhận </w:t>
      </w:r>
      <w:r w:rsidR="00440442" w:rsidRPr="00493C93">
        <w:rPr>
          <w:color w:val="000000"/>
          <w:sz w:val="28"/>
          <w:szCs w:val="28"/>
          <w:lang w:val="nl-NL"/>
        </w:rPr>
        <w:t xml:space="preserve">đăng ký thay đổi </w:t>
      </w:r>
      <w:r w:rsidR="008040CA" w:rsidRPr="00493C93">
        <w:rPr>
          <w:color w:val="000000"/>
          <w:sz w:val="28"/>
          <w:szCs w:val="28"/>
          <w:lang w:val="nl-NL"/>
        </w:rPr>
        <w:t>(trong trường hợp khoản vay phải đăng ký)</w:t>
      </w:r>
      <w:r w:rsidR="008B4B9A" w:rsidRPr="00493C93">
        <w:rPr>
          <w:color w:val="000000"/>
          <w:sz w:val="28"/>
          <w:szCs w:val="28"/>
          <w:lang w:val="nl-NL"/>
        </w:rPr>
        <w:t>,</w:t>
      </w:r>
      <w:r w:rsidR="008040CA" w:rsidRPr="00493C93">
        <w:rPr>
          <w:color w:val="000000"/>
          <w:sz w:val="28"/>
          <w:szCs w:val="28"/>
          <w:lang w:val="nl-NL"/>
        </w:rPr>
        <w:t xml:space="preserve"> thỏa thuận vay và các thỏa thuận khác có liên quan</w:t>
      </w:r>
      <w:r w:rsidR="00682DE8" w:rsidRPr="00493C93">
        <w:rPr>
          <w:color w:val="000000"/>
          <w:sz w:val="28"/>
          <w:szCs w:val="28"/>
          <w:lang w:val="nl-NL"/>
        </w:rPr>
        <w:t>.</w:t>
      </w:r>
    </w:p>
    <w:p w:rsidR="00440442" w:rsidRPr="00493C93" w:rsidRDefault="00440442" w:rsidP="00CB132F">
      <w:pPr>
        <w:numPr>
          <w:ilvl w:val="0"/>
          <w:numId w:val="13"/>
        </w:numPr>
        <w:tabs>
          <w:tab w:val="left" w:pos="0"/>
        </w:tabs>
        <w:spacing w:before="120" w:after="120"/>
        <w:jc w:val="both"/>
        <w:rPr>
          <w:b/>
          <w:sz w:val="28"/>
          <w:szCs w:val="28"/>
          <w:lang w:val="nl-NL"/>
        </w:rPr>
      </w:pPr>
      <w:r w:rsidRPr="00493C93">
        <w:rPr>
          <w:b/>
          <w:sz w:val="28"/>
          <w:szCs w:val="28"/>
          <w:lang w:val="nl-NL"/>
        </w:rPr>
        <w:t>Trách nhiệm của Vụ Quản lý Ngoại hối</w:t>
      </w:r>
    </w:p>
    <w:p w:rsidR="00440442" w:rsidRPr="00493C93" w:rsidRDefault="00440442" w:rsidP="00CB132F">
      <w:pPr>
        <w:tabs>
          <w:tab w:val="left" w:pos="0"/>
        </w:tabs>
        <w:spacing w:before="120" w:after="120"/>
        <w:ind w:firstLine="425"/>
        <w:jc w:val="both"/>
        <w:rPr>
          <w:color w:val="000000"/>
          <w:sz w:val="28"/>
          <w:szCs w:val="28"/>
          <w:lang w:val="nl-NL"/>
        </w:rPr>
      </w:pPr>
      <w:r w:rsidRPr="00493C93">
        <w:rPr>
          <w:color w:val="000000"/>
          <w:sz w:val="28"/>
          <w:szCs w:val="28"/>
          <w:lang w:val="nl-NL"/>
        </w:rPr>
        <w:t>1. Chủ trì xây dựng mô hình quản lý thông tin vay, trả nợ nước ngoài thông qua Trang điện tử.</w:t>
      </w:r>
    </w:p>
    <w:p w:rsidR="00440442" w:rsidRPr="00493C93" w:rsidRDefault="00440442" w:rsidP="00CB132F">
      <w:pPr>
        <w:tabs>
          <w:tab w:val="left" w:pos="0"/>
        </w:tabs>
        <w:spacing w:before="120" w:after="120"/>
        <w:ind w:firstLine="425"/>
        <w:jc w:val="both"/>
        <w:rPr>
          <w:color w:val="000000"/>
          <w:sz w:val="28"/>
          <w:szCs w:val="28"/>
          <w:lang w:val="nl-NL"/>
        </w:rPr>
      </w:pPr>
      <w:r w:rsidRPr="00493C93">
        <w:rPr>
          <w:color w:val="000000"/>
          <w:sz w:val="28"/>
          <w:szCs w:val="28"/>
          <w:lang w:val="nl-NL"/>
        </w:rPr>
        <w:t>2. Thực hiện các chức năng, nhiệm vụ theo quy định tại Thông tư này.</w:t>
      </w:r>
    </w:p>
    <w:p w:rsidR="00440442" w:rsidRPr="00493C93" w:rsidRDefault="00440442" w:rsidP="00CB132F">
      <w:pPr>
        <w:tabs>
          <w:tab w:val="left" w:pos="0"/>
        </w:tabs>
        <w:spacing w:before="120" w:after="120"/>
        <w:ind w:firstLine="425"/>
        <w:jc w:val="both"/>
        <w:rPr>
          <w:color w:val="000000"/>
          <w:sz w:val="28"/>
          <w:szCs w:val="28"/>
          <w:lang w:val="nl-NL"/>
        </w:rPr>
      </w:pPr>
      <w:r w:rsidRPr="00493C93">
        <w:rPr>
          <w:color w:val="000000"/>
          <w:sz w:val="28"/>
          <w:szCs w:val="28"/>
          <w:lang w:val="nl-NL"/>
        </w:rPr>
        <w:lastRenderedPageBreak/>
        <w:t xml:space="preserve">3. Khai thác, sử dụng cơ sở dữ liệu về vay, trả nợ nước ngoài phục vụ công tác xây dựng, điều hành chính sách phù hợp với chức năng, nhiệm vụ. </w:t>
      </w:r>
    </w:p>
    <w:p w:rsidR="00440442" w:rsidRPr="00493C93" w:rsidRDefault="00440442" w:rsidP="00CB132F">
      <w:pPr>
        <w:tabs>
          <w:tab w:val="left" w:pos="0"/>
        </w:tabs>
        <w:spacing w:before="120" w:after="120"/>
        <w:ind w:firstLine="425"/>
        <w:jc w:val="both"/>
        <w:rPr>
          <w:color w:val="000000"/>
          <w:sz w:val="28"/>
          <w:szCs w:val="28"/>
          <w:lang w:val="nl-NL"/>
        </w:rPr>
      </w:pPr>
      <w:r w:rsidRPr="00493C93">
        <w:rPr>
          <w:color w:val="000000"/>
          <w:sz w:val="28"/>
          <w:szCs w:val="28"/>
          <w:lang w:val="nl-NL"/>
        </w:rPr>
        <w:t>4. Phối hợp với Trung tâm Thông tin Tín dụng quốc gia Việt Nam:</w:t>
      </w:r>
    </w:p>
    <w:p w:rsidR="00440442" w:rsidRPr="00493C93" w:rsidRDefault="00440442" w:rsidP="00CB132F">
      <w:pPr>
        <w:tabs>
          <w:tab w:val="left" w:pos="0"/>
          <w:tab w:val="left" w:pos="567"/>
        </w:tabs>
        <w:spacing w:before="120" w:after="120"/>
        <w:ind w:firstLine="425"/>
        <w:jc w:val="both"/>
        <w:rPr>
          <w:sz w:val="28"/>
          <w:szCs w:val="28"/>
          <w:lang w:val="nl-NL"/>
        </w:rPr>
      </w:pPr>
      <w:r w:rsidRPr="00493C93">
        <w:rPr>
          <w:sz w:val="28"/>
          <w:szCs w:val="28"/>
          <w:lang w:val="nl-NL"/>
        </w:rPr>
        <w:t xml:space="preserve">a) Xây dựng </w:t>
      </w:r>
      <w:r w:rsidRPr="00493C93">
        <w:rPr>
          <w:bCs/>
          <w:sz w:val="28"/>
          <w:szCs w:val="28"/>
          <w:lang w:val="nl-NL"/>
        </w:rPr>
        <w:t>Tài liệu hướng dẫn người sử dụng, đăng tải và cập nhập thường xuyên trên Trang điện tử</w:t>
      </w:r>
      <w:r w:rsidRPr="00493C93">
        <w:rPr>
          <w:sz w:val="28"/>
          <w:szCs w:val="28"/>
          <w:lang w:val="nl-NL"/>
        </w:rPr>
        <w:t>;</w:t>
      </w:r>
    </w:p>
    <w:p w:rsidR="00440442" w:rsidRPr="00493C93" w:rsidRDefault="00440442" w:rsidP="00CB132F">
      <w:pPr>
        <w:tabs>
          <w:tab w:val="left" w:pos="0"/>
          <w:tab w:val="left" w:pos="567"/>
        </w:tabs>
        <w:spacing w:before="120" w:after="120"/>
        <w:ind w:firstLine="425"/>
        <w:jc w:val="both"/>
        <w:rPr>
          <w:sz w:val="28"/>
          <w:szCs w:val="28"/>
          <w:lang w:val="nl-NL"/>
        </w:rPr>
      </w:pPr>
      <w:r w:rsidRPr="00493C93">
        <w:rPr>
          <w:sz w:val="28"/>
          <w:szCs w:val="28"/>
          <w:lang w:val="nl-NL"/>
        </w:rPr>
        <w:t>b) Chỉnh sửa và nâng cấp nội dung Trang điện tử để tạo điều kiện thuận lợi cho người sử dụng, đảm bảo cơ sở dữ liệu phục vụ công tác quản lý vay, trả nợ nước ngoài không được Chính phủ bảo lãnh;</w:t>
      </w:r>
    </w:p>
    <w:p w:rsidR="00440442" w:rsidRPr="00493C93" w:rsidRDefault="00440442" w:rsidP="00CB132F">
      <w:pPr>
        <w:tabs>
          <w:tab w:val="left" w:pos="0"/>
          <w:tab w:val="left" w:pos="567"/>
        </w:tabs>
        <w:spacing w:before="120" w:after="120"/>
        <w:ind w:firstLine="425"/>
        <w:jc w:val="both"/>
        <w:rPr>
          <w:sz w:val="28"/>
          <w:szCs w:val="28"/>
          <w:lang w:val="nl-NL"/>
        </w:rPr>
      </w:pPr>
      <w:r w:rsidRPr="00493C93">
        <w:rPr>
          <w:sz w:val="28"/>
          <w:szCs w:val="28"/>
          <w:lang w:val="nl-NL"/>
        </w:rPr>
        <w:t>c) Tiếp nhận và kịp thời hướng dẫn, xử lý các vướng mắc, kiến nghị của người sử dụng trong quá trình khai thác, vận hành Trang điện tử.</w:t>
      </w:r>
    </w:p>
    <w:p w:rsidR="00440442" w:rsidRPr="00493C93" w:rsidRDefault="00440442" w:rsidP="00CB132F">
      <w:pPr>
        <w:numPr>
          <w:ilvl w:val="0"/>
          <w:numId w:val="13"/>
        </w:numPr>
        <w:tabs>
          <w:tab w:val="left" w:pos="0"/>
          <w:tab w:val="left" w:pos="851"/>
        </w:tabs>
        <w:spacing w:before="120" w:after="120"/>
        <w:jc w:val="both"/>
        <w:rPr>
          <w:b/>
          <w:sz w:val="28"/>
          <w:szCs w:val="28"/>
          <w:lang w:val="nl-NL"/>
        </w:rPr>
      </w:pPr>
      <w:r w:rsidRPr="00493C93">
        <w:rPr>
          <w:b/>
          <w:sz w:val="28"/>
          <w:szCs w:val="28"/>
          <w:lang w:val="nl-NL"/>
        </w:rPr>
        <w:t>Trách nhiệm của Trung tâm Thông tin Tín dụng Quốc gia Việt Nam</w:t>
      </w:r>
    </w:p>
    <w:p w:rsidR="00440442" w:rsidRPr="00493C93" w:rsidRDefault="00440442" w:rsidP="00CB132F">
      <w:pPr>
        <w:tabs>
          <w:tab w:val="left" w:pos="0"/>
          <w:tab w:val="left" w:pos="567"/>
        </w:tabs>
        <w:spacing w:before="120" w:after="120"/>
        <w:ind w:firstLine="425"/>
        <w:jc w:val="both"/>
        <w:rPr>
          <w:sz w:val="28"/>
          <w:szCs w:val="28"/>
          <w:lang w:val="nl-NL"/>
        </w:rPr>
      </w:pPr>
      <w:r w:rsidRPr="00493C93">
        <w:rPr>
          <w:sz w:val="28"/>
          <w:szCs w:val="28"/>
          <w:lang w:val="nl-NL"/>
        </w:rPr>
        <w:t xml:space="preserve">1. Duy trì vận hành Trang điện tử an toàn và ổn định, đảm bảo Trang điện tử và cơ sở dữ liệu quản lý vay, trả nợ nước ngoài không bị truy cập trái phép. </w:t>
      </w:r>
    </w:p>
    <w:p w:rsidR="00440442" w:rsidRPr="00493C93" w:rsidRDefault="00440442" w:rsidP="00CB132F">
      <w:pPr>
        <w:tabs>
          <w:tab w:val="left" w:pos="0"/>
          <w:tab w:val="left" w:pos="567"/>
        </w:tabs>
        <w:spacing w:before="120" w:after="120"/>
        <w:ind w:firstLine="425"/>
        <w:jc w:val="both"/>
        <w:rPr>
          <w:sz w:val="28"/>
          <w:szCs w:val="28"/>
          <w:u w:val="single"/>
          <w:lang w:val="nl-NL"/>
        </w:rPr>
      </w:pPr>
      <w:r w:rsidRPr="00493C93">
        <w:rPr>
          <w:sz w:val="28"/>
          <w:szCs w:val="28"/>
          <w:lang w:val="nl-NL"/>
        </w:rPr>
        <w:t>2. Cung cấp thông tin từ Trang điện tử phục vụ công tác chỉ đạo, điều hành của Ban Lãnh đạo Ngân hàng Nhà nước.</w:t>
      </w:r>
    </w:p>
    <w:p w:rsidR="00440442" w:rsidRPr="00493C93" w:rsidRDefault="00440442" w:rsidP="00CB132F">
      <w:pPr>
        <w:tabs>
          <w:tab w:val="left" w:pos="0"/>
          <w:tab w:val="left" w:pos="567"/>
        </w:tabs>
        <w:spacing w:before="120" w:after="120"/>
        <w:ind w:firstLine="425"/>
        <w:jc w:val="both"/>
        <w:rPr>
          <w:sz w:val="28"/>
          <w:szCs w:val="28"/>
          <w:lang w:val="nl-NL"/>
        </w:rPr>
      </w:pPr>
      <w:r w:rsidRPr="00493C93">
        <w:rPr>
          <w:sz w:val="28"/>
          <w:szCs w:val="28"/>
          <w:lang w:val="nl-NL"/>
        </w:rPr>
        <w:t>3. Sử dụng thông tin từ Trang điện tử theo quy định về hoạt động thông tin tín dụng của Ngân hàng Nhà nước và các quy định khác của pháp luật có liên quan.</w:t>
      </w:r>
    </w:p>
    <w:p w:rsidR="00440442" w:rsidRPr="00493C93" w:rsidRDefault="00440442" w:rsidP="00CB132F">
      <w:pPr>
        <w:tabs>
          <w:tab w:val="left" w:pos="0"/>
          <w:tab w:val="left" w:pos="567"/>
        </w:tabs>
        <w:spacing w:before="120" w:after="120"/>
        <w:ind w:firstLine="425"/>
        <w:jc w:val="both"/>
        <w:rPr>
          <w:sz w:val="28"/>
          <w:szCs w:val="28"/>
          <w:lang w:val="nl-NL"/>
        </w:rPr>
      </w:pPr>
      <w:r w:rsidRPr="00493C93">
        <w:rPr>
          <w:sz w:val="28"/>
          <w:szCs w:val="28"/>
          <w:lang w:val="nl-NL"/>
        </w:rPr>
        <w:t>4. Phối hợp với  Vụ Quản lý Ngoại hối</w:t>
      </w:r>
      <w:r w:rsidRPr="00493C93">
        <w:rPr>
          <w:color w:val="000000"/>
          <w:sz w:val="28"/>
          <w:szCs w:val="28"/>
          <w:lang w:val="nl-NL"/>
        </w:rPr>
        <w:t xml:space="preserve"> thực hiện các nội dung quy định tại Khoản 4 Điều </w:t>
      </w:r>
      <w:r w:rsidR="00682DE8" w:rsidRPr="00493C93">
        <w:rPr>
          <w:color w:val="000000"/>
          <w:sz w:val="28"/>
          <w:szCs w:val="28"/>
          <w:lang w:val="nl-NL"/>
        </w:rPr>
        <w:t>3</w:t>
      </w:r>
      <w:r w:rsidR="009B1D92" w:rsidRPr="00493C93">
        <w:rPr>
          <w:color w:val="000000"/>
          <w:sz w:val="28"/>
          <w:szCs w:val="28"/>
          <w:lang w:val="nl-NL"/>
        </w:rPr>
        <w:t>7</w:t>
      </w:r>
      <w:r w:rsidRPr="00493C93">
        <w:rPr>
          <w:color w:val="000000"/>
          <w:sz w:val="28"/>
          <w:szCs w:val="28"/>
          <w:lang w:val="nl-NL"/>
        </w:rPr>
        <w:t xml:space="preserve"> Thông tư này.</w:t>
      </w:r>
    </w:p>
    <w:p w:rsidR="00440442" w:rsidRPr="00493C93" w:rsidRDefault="00440442" w:rsidP="00CB132F">
      <w:pPr>
        <w:numPr>
          <w:ilvl w:val="0"/>
          <w:numId w:val="13"/>
        </w:numPr>
        <w:tabs>
          <w:tab w:val="left" w:pos="0"/>
        </w:tabs>
        <w:spacing w:before="120" w:after="120"/>
        <w:jc w:val="both"/>
        <w:rPr>
          <w:sz w:val="28"/>
          <w:szCs w:val="28"/>
          <w:lang w:val="nl-NL"/>
        </w:rPr>
      </w:pPr>
      <w:r w:rsidRPr="00493C93">
        <w:rPr>
          <w:b/>
          <w:sz w:val="28"/>
          <w:szCs w:val="28"/>
          <w:lang w:val="nl-NL"/>
        </w:rPr>
        <w:t xml:space="preserve">Trách nhiệm của </w:t>
      </w:r>
      <w:r w:rsidR="00FC31F9" w:rsidRPr="00493C93">
        <w:rPr>
          <w:b/>
          <w:sz w:val="28"/>
          <w:szCs w:val="28"/>
          <w:lang w:val="nl-NL"/>
        </w:rPr>
        <w:t>Chi nhánh và Cục Thanh tra, giám sát ngân hàng</w:t>
      </w:r>
    </w:p>
    <w:p w:rsidR="00440442" w:rsidRPr="00493C93" w:rsidRDefault="00440442" w:rsidP="00CB132F">
      <w:pPr>
        <w:tabs>
          <w:tab w:val="left" w:pos="0"/>
        </w:tabs>
        <w:spacing w:before="120" w:after="120"/>
        <w:ind w:firstLine="425"/>
        <w:jc w:val="both"/>
        <w:rPr>
          <w:color w:val="000000"/>
          <w:sz w:val="28"/>
          <w:szCs w:val="28"/>
          <w:lang w:val="nl-NL"/>
        </w:rPr>
      </w:pPr>
      <w:r w:rsidRPr="00493C93">
        <w:rPr>
          <w:sz w:val="28"/>
          <w:szCs w:val="28"/>
          <w:lang w:val="nl-NL"/>
        </w:rPr>
        <w:t xml:space="preserve">1. </w:t>
      </w:r>
      <w:r w:rsidRPr="00493C93">
        <w:rPr>
          <w:color w:val="000000"/>
          <w:sz w:val="28"/>
          <w:szCs w:val="28"/>
          <w:lang w:val="nl-NL"/>
        </w:rPr>
        <w:t>Thực hiện các chức năng, nhiệm vụ theo thẩm quyền theo quy định tại Thông tư này.</w:t>
      </w:r>
    </w:p>
    <w:p w:rsidR="00440442" w:rsidRPr="00493C93" w:rsidRDefault="00440442" w:rsidP="00CB132F">
      <w:pPr>
        <w:tabs>
          <w:tab w:val="left" w:pos="0"/>
        </w:tabs>
        <w:spacing w:before="120" w:after="120"/>
        <w:ind w:firstLine="425"/>
        <w:jc w:val="both"/>
        <w:rPr>
          <w:sz w:val="28"/>
          <w:szCs w:val="28"/>
          <w:lang w:val="nl-NL"/>
        </w:rPr>
      </w:pPr>
      <w:r w:rsidRPr="00493C93">
        <w:rPr>
          <w:sz w:val="28"/>
          <w:szCs w:val="28"/>
          <w:lang w:val="nl-NL"/>
        </w:rPr>
        <w:t>2. Chịu trách nhiệm hướng dẫn, theo dõi, nhắc nhở, đôn đốc các Bên đi vay thực hiện khai báo thông tin, báo cáo theo quy định tại Thông tư này.</w:t>
      </w:r>
    </w:p>
    <w:p w:rsidR="00440442" w:rsidRPr="00493C93" w:rsidRDefault="00440442" w:rsidP="00CB132F">
      <w:pPr>
        <w:tabs>
          <w:tab w:val="left" w:pos="0"/>
        </w:tabs>
        <w:spacing w:before="120" w:after="120"/>
        <w:ind w:firstLine="425"/>
        <w:jc w:val="both"/>
        <w:rPr>
          <w:sz w:val="28"/>
          <w:szCs w:val="28"/>
          <w:lang w:val="nl-NL"/>
        </w:rPr>
      </w:pPr>
      <w:r w:rsidRPr="00493C93">
        <w:rPr>
          <w:sz w:val="28"/>
          <w:szCs w:val="28"/>
          <w:lang w:val="nl-NL"/>
        </w:rPr>
        <w:t xml:space="preserve">3. </w:t>
      </w:r>
      <w:r w:rsidRPr="00493C93">
        <w:rPr>
          <w:color w:val="000000"/>
          <w:sz w:val="28"/>
          <w:szCs w:val="28"/>
          <w:lang w:val="nl-NL"/>
        </w:rPr>
        <w:t>Khai thác, sử dụng cơ sở dữ liệu về vay, trả nợ nước ngoài trong phạm vi thẩm quyền phục vụ công tác quản lý vay, trả nợ nước ngoài trên địa bàn phù hợp với chức năng, nhiệm vụ.</w:t>
      </w:r>
    </w:p>
    <w:p w:rsidR="00440442" w:rsidRPr="00493C93" w:rsidRDefault="00440442" w:rsidP="00CB132F">
      <w:pPr>
        <w:tabs>
          <w:tab w:val="left" w:pos="0"/>
        </w:tabs>
        <w:spacing w:before="120" w:after="120"/>
        <w:ind w:firstLine="425"/>
        <w:jc w:val="both"/>
        <w:rPr>
          <w:sz w:val="28"/>
          <w:szCs w:val="28"/>
          <w:lang w:val="nl-NL"/>
        </w:rPr>
      </w:pPr>
      <w:r w:rsidRPr="00493C93">
        <w:rPr>
          <w:sz w:val="28"/>
          <w:szCs w:val="28"/>
          <w:lang w:val="nl-NL"/>
        </w:rPr>
        <w:t xml:space="preserve">4. Xử lý vi phạm hành chính theo thẩm quyền đối với các trường hợp vi phạm </w:t>
      </w:r>
      <w:r w:rsidR="00EA1807" w:rsidRPr="00493C93">
        <w:rPr>
          <w:sz w:val="28"/>
          <w:szCs w:val="28"/>
          <w:lang w:val="nl-NL"/>
        </w:rPr>
        <w:t>hành chính</w:t>
      </w:r>
      <w:r w:rsidR="0025669C">
        <w:rPr>
          <w:sz w:val="28"/>
          <w:szCs w:val="28"/>
          <w:lang w:val="nl-NL"/>
        </w:rPr>
        <w:t xml:space="preserve"> trong quá trình thực hiện các quy định tại Thông tư này</w:t>
      </w:r>
      <w:r w:rsidR="00EA1807" w:rsidRPr="00493C93">
        <w:rPr>
          <w:sz w:val="28"/>
          <w:szCs w:val="28"/>
          <w:lang w:val="nl-NL"/>
        </w:rPr>
        <w:t xml:space="preserve"> trong quá trình thực hiện các quy định tại </w:t>
      </w:r>
      <w:r w:rsidRPr="00493C93">
        <w:rPr>
          <w:sz w:val="28"/>
          <w:szCs w:val="28"/>
          <w:lang w:val="nl-NL"/>
        </w:rPr>
        <w:t xml:space="preserve">Thông tư này. </w:t>
      </w:r>
    </w:p>
    <w:p w:rsidR="00440442" w:rsidRPr="00493C93" w:rsidRDefault="00440442" w:rsidP="00CB132F">
      <w:pPr>
        <w:tabs>
          <w:tab w:val="left" w:pos="0"/>
          <w:tab w:val="left" w:pos="851"/>
        </w:tabs>
        <w:spacing w:before="120" w:after="120"/>
        <w:ind w:firstLine="425"/>
        <w:jc w:val="center"/>
        <w:rPr>
          <w:b/>
          <w:sz w:val="28"/>
          <w:szCs w:val="28"/>
          <w:lang w:val="nl-NL"/>
        </w:rPr>
      </w:pPr>
    </w:p>
    <w:p w:rsidR="00440442" w:rsidRPr="00493C93" w:rsidRDefault="008B4B9A" w:rsidP="00CB132F">
      <w:pPr>
        <w:tabs>
          <w:tab w:val="left" w:pos="0"/>
          <w:tab w:val="left" w:pos="851"/>
        </w:tabs>
        <w:spacing w:before="120" w:after="120"/>
        <w:ind w:firstLine="425"/>
        <w:jc w:val="center"/>
        <w:rPr>
          <w:b/>
          <w:sz w:val="28"/>
          <w:szCs w:val="28"/>
          <w:lang w:val="nl-NL"/>
        </w:rPr>
      </w:pPr>
      <w:r w:rsidRPr="00493C93">
        <w:rPr>
          <w:b/>
          <w:sz w:val="28"/>
          <w:szCs w:val="28"/>
          <w:lang w:val="nl-NL"/>
        </w:rPr>
        <w:t>Chương VII</w:t>
      </w:r>
    </w:p>
    <w:p w:rsidR="000034C8" w:rsidRPr="00493C93" w:rsidRDefault="000034C8" w:rsidP="00CB132F">
      <w:pPr>
        <w:tabs>
          <w:tab w:val="left" w:pos="0"/>
          <w:tab w:val="left" w:pos="851"/>
        </w:tabs>
        <w:spacing w:before="120" w:after="120"/>
        <w:ind w:firstLine="425"/>
        <w:jc w:val="center"/>
        <w:rPr>
          <w:b/>
          <w:sz w:val="28"/>
          <w:szCs w:val="28"/>
          <w:lang w:val="nl-NL"/>
        </w:rPr>
      </w:pPr>
      <w:r w:rsidRPr="00493C93">
        <w:rPr>
          <w:b/>
          <w:sz w:val="28"/>
          <w:szCs w:val="28"/>
          <w:lang w:val="nl-NL"/>
        </w:rPr>
        <w:t>ĐIỀU KHOẢN THI HÀNH</w:t>
      </w:r>
    </w:p>
    <w:p w:rsidR="009B1D92" w:rsidRPr="00493C93" w:rsidRDefault="009B1D92" w:rsidP="00CB132F">
      <w:pPr>
        <w:tabs>
          <w:tab w:val="left" w:pos="0"/>
          <w:tab w:val="left" w:pos="851"/>
        </w:tabs>
        <w:spacing w:before="120" w:after="120"/>
        <w:ind w:firstLine="425"/>
        <w:jc w:val="center"/>
        <w:rPr>
          <w:b/>
          <w:sz w:val="28"/>
          <w:szCs w:val="28"/>
          <w:lang w:val="nl-NL"/>
        </w:rPr>
      </w:pPr>
    </w:p>
    <w:p w:rsidR="002C60CD" w:rsidRPr="00493C93" w:rsidRDefault="002C60CD" w:rsidP="00CB132F">
      <w:pPr>
        <w:numPr>
          <w:ilvl w:val="0"/>
          <w:numId w:val="13"/>
        </w:numPr>
        <w:tabs>
          <w:tab w:val="left" w:pos="0"/>
          <w:tab w:val="left" w:pos="851"/>
        </w:tabs>
        <w:spacing w:before="120" w:after="120"/>
        <w:jc w:val="both"/>
        <w:rPr>
          <w:b/>
          <w:sz w:val="28"/>
          <w:szCs w:val="28"/>
          <w:lang w:val="nl-NL"/>
        </w:rPr>
      </w:pPr>
      <w:r w:rsidRPr="00493C93">
        <w:rPr>
          <w:b/>
          <w:sz w:val="28"/>
          <w:szCs w:val="28"/>
          <w:lang w:val="nl-NL"/>
        </w:rPr>
        <w:t>Điều khoản thi hành</w:t>
      </w:r>
    </w:p>
    <w:p w:rsidR="002640DF" w:rsidRPr="00493C93" w:rsidRDefault="002C60CD" w:rsidP="00CB132F">
      <w:pPr>
        <w:tabs>
          <w:tab w:val="left" w:pos="0"/>
          <w:tab w:val="left" w:pos="851"/>
        </w:tabs>
        <w:spacing w:before="120" w:after="120"/>
        <w:ind w:firstLine="425"/>
        <w:jc w:val="both"/>
        <w:rPr>
          <w:sz w:val="28"/>
          <w:szCs w:val="28"/>
          <w:lang w:val="sv-SE"/>
        </w:rPr>
      </w:pPr>
      <w:r w:rsidRPr="00493C93">
        <w:rPr>
          <w:sz w:val="28"/>
          <w:szCs w:val="28"/>
          <w:lang w:val="nl-NL"/>
        </w:rPr>
        <w:t xml:space="preserve">1. Thông tư này có hiệu lực </w:t>
      </w:r>
      <w:r w:rsidR="00C16834" w:rsidRPr="00493C93">
        <w:rPr>
          <w:sz w:val="28"/>
          <w:szCs w:val="28"/>
          <w:lang w:val="nl-NL"/>
        </w:rPr>
        <w:t xml:space="preserve">thi hành </w:t>
      </w:r>
      <w:r w:rsidRPr="00493C93">
        <w:rPr>
          <w:sz w:val="28"/>
          <w:szCs w:val="28"/>
          <w:lang w:val="nl-NL"/>
        </w:rPr>
        <w:t xml:space="preserve">từ ngày </w:t>
      </w:r>
      <w:r w:rsidR="00276713" w:rsidRPr="00493C93">
        <w:rPr>
          <w:sz w:val="28"/>
          <w:szCs w:val="28"/>
          <w:lang w:val="nl-NL"/>
        </w:rPr>
        <w:t xml:space="preserve">       </w:t>
      </w:r>
      <w:r w:rsidR="00371792" w:rsidRPr="00493C93">
        <w:rPr>
          <w:sz w:val="28"/>
          <w:szCs w:val="28"/>
          <w:lang w:val="nl-NL"/>
        </w:rPr>
        <w:t xml:space="preserve">tháng </w:t>
      </w:r>
      <w:r w:rsidR="00276713" w:rsidRPr="00493C93">
        <w:rPr>
          <w:sz w:val="28"/>
          <w:szCs w:val="28"/>
          <w:lang w:val="nl-NL"/>
        </w:rPr>
        <w:t xml:space="preserve">      </w:t>
      </w:r>
      <w:r w:rsidR="00371792" w:rsidRPr="00493C93">
        <w:rPr>
          <w:sz w:val="28"/>
          <w:szCs w:val="28"/>
          <w:lang w:val="nl-NL"/>
        </w:rPr>
        <w:t xml:space="preserve"> năm 201</w:t>
      </w:r>
      <w:r w:rsidR="00B76560" w:rsidRPr="00493C93">
        <w:rPr>
          <w:sz w:val="28"/>
          <w:szCs w:val="28"/>
          <w:lang w:val="nl-NL"/>
        </w:rPr>
        <w:t>5</w:t>
      </w:r>
      <w:r w:rsidR="00F40757" w:rsidRPr="00493C93">
        <w:rPr>
          <w:sz w:val="28"/>
          <w:szCs w:val="28"/>
          <w:lang w:val="nl-NL"/>
        </w:rPr>
        <w:t xml:space="preserve"> và thay thế </w:t>
      </w:r>
      <w:r w:rsidR="00462B9F" w:rsidRPr="00493C93">
        <w:rPr>
          <w:sz w:val="28"/>
          <w:szCs w:val="28"/>
          <w:lang w:val="sv-SE"/>
        </w:rPr>
        <w:t>Thông tư 09/2004/TT-NHNN ngày 21/12/2004 hướng dẫn việc vay và trả nợ nước ngoài của doanh nghiệ</w:t>
      </w:r>
      <w:r w:rsidR="008500C9" w:rsidRPr="00493C93">
        <w:rPr>
          <w:sz w:val="28"/>
          <w:szCs w:val="28"/>
          <w:lang w:val="sv-SE"/>
        </w:rPr>
        <w:t xml:space="preserve">p và </w:t>
      </w:r>
      <w:r w:rsidR="002640DF" w:rsidRPr="00493C93">
        <w:rPr>
          <w:sz w:val="28"/>
          <w:szCs w:val="28"/>
          <w:lang w:val="vi-VN"/>
        </w:rPr>
        <w:t xml:space="preserve">Thông tư </w:t>
      </w:r>
      <w:r w:rsidR="002640DF" w:rsidRPr="00493C93">
        <w:rPr>
          <w:sz w:val="28"/>
          <w:szCs w:val="28"/>
          <w:lang w:val="nl-NL"/>
        </w:rPr>
        <w:t>25</w:t>
      </w:r>
      <w:r w:rsidR="002640DF" w:rsidRPr="00493C93">
        <w:rPr>
          <w:sz w:val="28"/>
          <w:szCs w:val="28"/>
          <w:lang w:val="vi-VN"/>
        </w:rPr>
        <w:t>/20</w:t>
      </w:r>
      <w:r w:rsidR="002640DF" w:rsidRPr="00493C93">
        <w:rPr>
          <w:sz w:val="28"/>
          <w:szCs w:val="28"/>
          <w:lang w:val="nl-NL"/>
        </w:rPr>
        <w:t>14</w:t>
      </w:r>
      <w:r w:rsidR="002640DF" w:rsidRPr="00493C93">
        <w:rPr>
          <w:sz w:val="28"/>
          <w:szCs w:val="28"/>
          <w:lang w:val="vi-VN"/>
        </w:rPr>
        <w:t xml:space="preserve">/TT-NHNN ngày </w:t>
      </w:r>
      <w:r w:rsidR="002640DF" w:rsidRPr="00493C93">
        <w:rPr>
          <w:sz w:val="28"/>
          <w:szCs w:val="28"/>
          <w:lang w:val="nl-NL"/>
        </w:rPr>
        <w:t>15/9/</w:t>
      </w:r>
      <w:r w:rsidR="002640DF" w:rsidRPr="00493C93">
        <w:rPr>
          <w:sz w:val="28"/>
          <w:szCs w:val="28"/>
          <w:lang w:val="vi-VN"/>
        </w:rPr>
        <w:t>20</w:t>
      </w:r>
      <w:r w:rsidR="002640DF" w:rsidRPr="00493C93">
        <w:rPr>
          <w:sz w:val="28"/>
          <w:szCs w:val="28"/>
          <w:lang w:val="nl-NL"/>
        </w:rPr>
        <w:t xml:space="preserve">14 của </w:t>
      </w:r>
      <w:r w:rsidR="002640DF" w:rsidRPr="00493C93">
        <w:rPr>
          <w:sz w:val="28"/>
          <w:szCs w:val="28"/>
          <w:lang w:val="nl-NL"/>
        </w:rPr>
        <w:lastRenderedPageBreak/>
        <w:t>Ngân hàng Nhà nước</w:t>
      </w:r>
      <w:r w:rsidR="002640DF" w:rsidRPr="00493C93">
        <w:rPr>
          <w:sz w:val="28"/>
          <w:szCs w:val="28"/>
          <w:lang w:val="vi-VN"/>
        </w:rPr>
        <w:t xml:space="preserve"> </w:t>
      </w:r>
      <w:r w:rsidR="002640DF" w:rsidRPr="00493C93">
        <w:rPr>
          <w:sz w:val="28"/>
          <w:szCs w:val="28"/>
          <w:lang w:val="nl-NL"/>
        </w:rPr>
        <w:t>hướng dẫn thủ tục đăng ký, đăng ký thay đổi khoản vay nước ngoài của doanh nghiệp không được Chính phủ bảo lãnh.</w:t>
      </w:r>
    </w:p>
    <w:p w:rsidR="00717E62" w:rsidRPr="00493C93" w:rsidRDefault="00717E62" w:rsidP="00CB132F">
      <w:pPr>
        <w:numPr>
          <w:ilvl w:val="0"/>
          <w:numId w:val="13"/>
        </w:numPr>
        <w:tabs>
          <w:tab w:val="left" w:pos="0"/>
          <w:tab w:val="left" w:pos="851"/>
        </w:tabs>
        <w:spacing w:before="120" w:after="120"/>
        <w:jc w:val="both"/>
        <w:rPr>
          <w:b/>
          <w:sz w:val="28"/>
          <w:szCs w:val="28"/>
          <w:lang w:val="nl-NL"/>
        </w:rPr>
      </w:pPr>
      <w:r w:rsidRPr="00493C93">
        <w:rPr>
          <w:b/>
          <w:sz w:val="28"/>
          <w:szCs w:val="28"/>
          <w:lang w:val="nl-NL"/>
        </w:rPr>
        <w:t>Điều khoản chuyển tiếp</w:t>
      </w:r>
    </w:p>
    <w:p w:rsidR="002640DF" w:rsidRPr="00493C93" w:rsidRDefault="008500C9" w:rsidP="00CB132F">
      <w:pPr>
        <w:tabs>
          <w:tab w:val="left" w:pos="0"/>
          <w:tab w:val="left" w:pos="851"/>
        </w:tabs>
        <w:spacing w:before="120" w:after="120"/>
        <w:ind w:firstLine="425"/>
        <w:jc w:val="both"/>
        <w:rPr>
          <w:sz w:val="28"/>
          <w:szCs w:val="28"/>
          <w:lang w:val="nl-NL"/>
        </w:rPr>
      </w:pPr>
      <w:r w:rsidRPr="00493C93">
        <w:rPr>
          <w:sz w:val="28"/>
          <w:szCs w:val="28"/>
          <w:lang w:val="nl-NL"/>
        </w:rPr>
        <w:t>1</w:t>
      </w:r>
      <w:r w:rsidR="0097311B" w:rsidRPr="00493C93">
        <w:rPr>
          <w:sz w:val="28"/>
          <w:szCs w:val="28"/>
          <w:lang w:val="nl-NL"/>
        </w:rPr>
        <w:t xml:space="preserve">. </w:t>
      </w:r>
      <w:r w:rsidR="002640DF" w:rsidRPr="00493C93">
        <w:rPr>
          <w:sz w:val="28"/>
          <w:szCs w:val="28"/>
          <w:lang w:val="nl-NL"/>
        </w:rPr>
        <w:t xml:space="preserve">Đối với việc mở và sử dụng tài khoản </w:t>
      </w:r>
      <w:r w:rsidR="009F57DA" w:rsidRPr="00493C93">
        <w:rPr>
          <w:sz w:val="28"/>
          <w:szCs w:val="28"/>
          <w:lang w:val="nl-NL"/>
        </w:rPr>
        <w:t xml:space="preserve">vốn </w:t>
      </w:r>
      <w:r w:rsidR="002640DF" w:rsidRPr="00493C93">
        <w:rPr>
          <w:sz w:val="28"/>
          <w:szCs w:val="28"/>
          <w:lang w:val="nl-NL"/>
        </w:rPr>
        <w:t>vay, trả nợ nước ngoài</w:t>
      </w:r>
    </w:p>
    <w:p w:rsidR="0097311B" w:rsidRPr="00493C93" w:rsidRDefault="00717E62" w:rsidP="00CB132F">
      <w:pPr>
        <w:tabs>
          <w:tab w:val="left" w:pos="0"/>
          <w:tab w:val="left" w:pos="851"/>
        </w:tabs>
        <w:spacing w:before="120" w:after="120"/>
        <w:ind w:firstLine="425"/>
        <w:jc w:val="both"/>
        <w:rPr>
          <w:sz w:val="28"/>
          <w:szCs w:val="28"/>
          <w:lang w:val="nl-NL"/>
        </w:rPr>
      </w:pPr>
      <w:r w:rsidRPr="00493C93">
        <w:rPr>
          <w:sz w:val="28"/>
          <w:szCs w:val="28"/>
          <w:lang w:val="vi-VN"/>
        </w:rPr>
        <w:t xml:space="preserve"> </w:t>
      </w:r>
      <w:r w:rsidR="002640DF" w:rsidRPr="00493C93">
        <w:rPr>
          <w:sz w:val="28"/>
          <w:szCs w:val="28"/>
          <w:lang w:val="nl-NL"/>
        </w:rPr>
        <w:t xml:space="preserve">a) </w:t>
      </w:r>
      <w:r w:rsidR="005B3865" w:rsidRPr="00493C93">
        <w:rPr>
          <w:sz w:val="28"/>
          <w:szCs w:val="28"/>
          <w:lang w:val="nl-NL"/>
        </w:rPr>
        <w:t>Các khoản vay nước ngoài đã được thực hiện (rút vốn</w:t>
      </w:r>
      <w:r w:rsidR="008B4B9A" w:rsidRPr="00493C93">
        <w:rPr>
          <w:sz w:val="28"/>
          <w:szCs w:val="28"/>
          <w:lang w:val="nl-NL"/>
        </w:rPr>
        <w:t xml:space="preserve"> và/hoặc</w:t>
      </w:r>
      <w:r w:rsidR="005B3865" w:rsidRPr="00493C93">
        <w:rPr>
          <w:sz w:val="28"/>
          <w:szCs w:val="28"/>
          <w:lang w:val="nl-NL"/>
        </w:rPr>
        <w:t xml:space="preserve"> trả nợ</w:t>
      </w:r>
      <w:r w:rsidR="00DD2EAC">
        <w:rPr>
          <w:sz w:val="28"/>
          <w:szCs w:val="28"/>
          <w:lang w:val="nl-NL"/>
        </w:rPr>
        <w:t xml:space="preserve"> hoặc xác nhận đăng ký nhưng chưa rút vốn, trả nợ</w:t>
      </w:r>
      <w:r w:rsidR="005B3865" w:rsidRPr="00493C93">
        <w:rPr>
          <w:sz w:val="28"/>
          <w:szCs w:val="28"/>
          <w:lang w:val="nl-NL"/>
        </w:rPr>
        <w:t>) được tiếp tục thực hiện qua các tài khoản hiện thời.</w:t>
      </w:r>
    </w:p>
    <w:p w:rsidR="005B3865" w:rsidRDefault="005B3865" w:rsidP="00CB132F">
      <w:pPr>
        <w:tabs>
          <w:tab w:val="left" w:pos="0"/>
          <w:tab w:val="left" w:pos="851"/>
        </w:tabs>
        <w:spacing w:before="120" w:after="120"/>
        <w:ind w:firstLine="425"/>
        <w:jc w:val="both"/>
        <w:rPr>
          <w:sz w:val="28"/>
          <w:szCs w:val="28"/>
          <w:lang w:val="nl-NL"/>
        </w:rPr>
      </w:pPr>
      <w:r w:rsidRPr="00493C93">
        <w:rPr>
          <w:sz w:val="28"/>
          <w:szCs w:val="28"/>
          <w:lang w:val="nl-NL"/>
        </w:rPr>
        <w:t xml:space="preserve">b) Các khoản vay nước ngoài ngắn, trung và dài hạn mới được ký kết kể từ ngày Thông tư này có hiệu lực phải tuân thủ quy định về mở và sử dụng tài khoản </w:t>
      </w:r>
      <w:r w:rsidR="008B4B9A" w:rsidRPr="00493C93">
        <w:rPr>
          <w:sz w:val="28"/>
          <w:szCs w:val="28"/>
          <w:lang w:val="nl-NL"/>
        </w:rPr>
        <w:t xml:space="preserve">vốn </w:t>
      </w:r>
      <w:r w:rsidRPr="00493C93">
        <w:rPr>
          <w:sz w:val="28"/>
          <w:szCs w:val="28"/>
          <w:lang w:val="nl-NL"/>
        </w:rPr>
        <w:t>vay, trả nợ nước ngoài tại Thông tư này.</w:t>
      </w:r>
    </w:p>
    <w:p w:rsidR="005B3865" w:rsidRPr="00493C93" w:rsidRDefault="00BC7CAC" w:rsidP="00CB132F">
      <w:pPr>
        <w:tabs>
          <w:tab w:val="left" w:pos="0"/>
          <w:tab w:val="left" w:pos="851"/>
        </w:tabs>
        <w:spacing w:before="120" w:after="120"/>
        <w:ind w:firstLine="425"/>
        <w:jc w:val="both"/>
        <w:rPr>
          <w:sz w:val="28"/>
          <w:szCs w:val="28"/>
          <w:lang w:val="nl-NL"/>
        </w:rPr>
      </w:pPr>
      <w:r>
        <w:rPr>
          <w:sz w:val="28"/>
          <w:szCs w:val="28"/>
          <w:lang w:val="nl-NL"/>
        </w:rPr>
        <w:t>2</w:t>
      </w:r>
      <w:r w:rsidR="005B3865" w:rsidRPr="00493C93">
        <w:rPr>
          <w:sz w:val="28"/>
          <w:szCs w:val="28"/>
          <w:lang w:val="nl-NL"/>
        </w:rPr>
        <w:t>. Đối với chế độ báo cáo</w:t>
      </w:r>
    </w:p>
    <w:p w:rsidR="005B3865" w:rsidRPr="00493C93" w:rsidRDefault="005B3865" w:rsidP="00CB132F">
      <w:pPr>
        <w:tabs>
          <w:tab w:val="left" w:pos="0"/>
          <w:tab w:val="left" w:pos="851"/>
        </w:tabs>
        <w:spacing w:before="120" w:after="120"/>
        <w:ind w:firstLine="425"/>
        <w:jc w:val="both"/>
        <w:rPr>
          <w:sz w:val="28"/>
          <w:szCs w:val="28"/>
          <w:lang w:val="nl-NL"/>
        </w:rPr>
      </w:pPr>
      <w:r w:rsidRPr="00493C93">
        <w:rPr>
          <w:sz w:val="28"/>
          <w:szCs w:val="28"/>
          <w:lang w:val="nl-NL"/>
        </w:rPr>
        <w:t xml:space="preserve">Chế độ báo cáo thông qua Trang điện tử đối với các Bên đi vay </w:t>
      </w:r>
      <w:r w:rsidR="009B1D92" w:rsidRPr="00493C93">
        <w:rPr>
          <w:sz w:val="28"/>
          <w:szCs w:val="28"/>
          <w:lang w:val="nl-NL"/>
        </w:rPr>
        <w:t xml:space="preserve">lựa chọn hình thức trực tuyến toàn phần hoặc trực tuyến một phần </w:t>
      </w:r>
      <w:r w:rsidRPr="00493C93">
        <w:rPr>
          <w:sz w:val="28"/>
          <w:szCs w:val="28"/>
          <w:lang w:val="nl-NL"/>
        </w:rPr>
        <w:t>được áp dụng bắt đầu từ kỳ báo cáo Quý I</w:t>
      </w:r>
      <w:r w:rsidR="009B1D92" w:rsidRPr="00493C93">
        <w:rPr>
          <w:sz w:val="28"/>
          <w:szCs w:val="28"/>
          <w:lang w:val="nl-NL"/>
        </w:rPr>
        <w:t>V</w:t>
      </w:r>
      <w:r w:rsidRPr="00493C93">
        <w:rPr>
          <w:sz w:val="28"/>
          <w:szCs w:val="28"/>
          <w:lang w:val="nl-NL"/>
        </w:rPr>
        <w:t>/2015.</w:t>
      </w:r>
      <w:r w:rsidR="009B1D92" w:rsidRPr="00493C93">
        <w:rPr>
          <w:sz w:val="28"/>
          <w:szCs w:val="28"/>
          <w:lang w:val="nl-NL"/>
        </w:rPr>
        <w:t xml:space="preserve"> Trước thời hạn này, các Bên đi vay nói trên thực hiện chế độ báo cáo bằng văn bản theo quy định tại Điều 3</w:t>
      </w:r>
      <w:r w:rsidR="00944C53">
        <w:rPr>
          <w:sz w:val="28"/>
          <w:szCs w:val="28"/>
          <w:lang w:val="nl-NL"/>
        </w:rPr>
        <w:t>4</w:t>
      </w:r>
      <w:r w:rsidR="009B1D92" w:rsidRPr="00493C93">
        <w:rPr>
          <w:sz w:val="28"/>
          <w:szCs w:val="28"/>
          <w:lang w:val="nl-NL"/>
        </w:rPr>
        <w:t xml:space="preserve"> Thông tư này.</w:t>
      </w:r>
    </w:p>
    <w:p w:rsidR="002C60CD" w:rsidRPr="00493C93" w:rsidRDefault="002C60CD" w:rsidP="00CB132F">
      <w:pPr>
        <w:numPr>
          <w:ilvl w:val="0"/>
          <w:numId w:val="13"/>
        </w:numPr>
        <w:tabs>
          <w:tab w:val="left" w:pos="0"/>
          <w:tab w:val="left" w:pos="851"/>
        </w:tabs>
        <w:spacing w:before="120" w:after="120"/>
        <w:jc w:val="both"/>
        <w:rPr>
          <w:sz w:val="28"/>
          <w:szCs w:val="28"/>
          <w:lang w:val="nl-NL"/>
        </w:rPr>
      </w:pPr>
      <w:r w:rsidRPr="00493C93">
        <w:rPr>
          <w:b/>
          <w:sz w:val="28"/>
          <w:szCs w:val="28"/>
          <w:lang w:val="nl-NL"/>
        </w:rPr>
        <w:t>Tổ chức thực hiện</w:t>
      </w:r>
    </w:p>
    <w:p w:rsidR="002C60CD" w:rsidRPr="00493C93" w:rsidRDefault="002C60CD" w:rsidP="00CB132F">
      <w:pPr>
        <w:tabs>
          <w:tab w:val="left" w:pos="0"/>
          <w:tab w:val="left" w:pos="851"/>
        </w:tabs>
        <w:spacing w:before="120" w:after="120"/>
        <w:ind w:firstLine="425"/>
        <w:jc w:val="both"/>
        <w:rPr>
          <w:sz w:val="28"/>
          <w:szCs w:val="28"/>
          <w:lang w:val="vi-VN"/>
        </w:rPr>
      </w:pPr>
      <w:r w:rsidRPr="00493C93">
        <w:rPr>
          <w:sz w:val="28"/>
          <w:szCs w:val="28"/>
          <w:lang w:val="vi-VN"/>
        </w:rPr>
        <w:t xml:space="preserve">Chánh Văn phòng, </w:t>
      </w:r>
      <w:r w:rsidR="00851685" w:rsidRPr="00493C93">
        <w:rPr>
          <w:sz w:val="28"/>
          <w:szCs w:val="28"/>
          <w:lang w:val="vi-VN"/>
        </w:rPr>
        <w:t>Vụ trưởng Vụ Quản lý ngoại h</w:t>
      </w:r>
      <w:r w:rsidR="00496801" w:rsidRPr="00493C93">
        <w:rPr>
          <w:sz w:val="28"/>
          <w:szCs w:val="28"/>
          <w:lang w:val="vi-VN"/>
        </w:rPr>
        <w:t>ố</w:t>
      </w:r>
      <w:r w:rsidR="00851685" w:rsidRPr="00493C93">
        <w:rPr>
          <w:sz w:val="28"/>
          <w:szCs w:val="28"/>
          <w:lang w:val="vi-VN"/>
        </w:rPr>
        <w:t xml:space="preserve">i, </w:t>
      </w:r>
      <w:r w:rsidRPr="00493C93">
        <w:rPr>
          <w:sz w:val="28"/>
          <w:szCs w:val="28"/>
          <w:lang w:val="vi-VN"/>
        </w:rPr>
        <w:t>Thủ trưởng các đơn vị thuộc Ngân hàng Nhà nước, Giám đốc chi nhánh Ngân hàng Nhà nước</w:t>
      </w:r>
      <w:r w:rsidR="0039763F" w:rsidRPr="00493C93">
        <w:rPr>
          <w:sz w:val="28"/>
          <w:szCs w:val="28"/>
          <w:lang w:val="vi-VN"/>
        </w:rPr>
        <w:t xml:space="preserve"> </w:t>
      </w:r>
      <w:r w:rsidR="00717E62" w:rsidRPr="00493C93">
        <w:rPr>
          <w:sz w:val="28"/>
          <w:szCs w:val="28"/>
          <w:lang w:val="vi-VN"/>
        </w:rPr>
        <w:t>t</w:t>
      </w:r>
      <w:r w:rsidRPr="00493C93">
        <w:rPr>
          <w:sz w:val="28"/>
          <w:szCs w:val="28"/>
          <w:lang w:val="vi-VN"/>
        </w:rPr>
        <w:t xml:space="preserve">ỉnh, </w:t>
      </w:r>
      <w:r w:rsidR="00717E62" w:rsidRPr="00493C93">
        <w:rPr>
          <w:sz w:val="28"/>
          <w:szCs w:val="28"/>
          <w:lang w:val="vi-VN"/>
        </w:rPr>
        <w:t>t</w:t>
      </w:r>
      <w:r w:rsidRPr="00493C93">
        <w:rPr>
          <w:sz w:val="28"/>
          <w:szCs w:val="28"/>
          <w:lang w:val="vi-VN"/>
        </w:rPr>
        <w:t xml:space="preserve">hành phố trực thuộc Trung ương, </w:t>
      </w:r>
      <w:r w:rsidR="00851685" w:rsidRPr="00493C93">
        <w:rPr>
          <w:sz w:val="28"/>
          <w:szCs w:val="28"/>
          <w:lang w:val="vi-VN"/>
        </w:rPr>
        <w:t xml:space="preserve">Chủ tịch Hội đồng quản trị, Chủ tịch Hội đồng thành viên, </w:t>
      </w:r>
      <w:r w:rsidRPr="00493C93">
        <w:rPr>
          <w:sz w:val="28"/>
          <w:szCs w:val="28"/>
          <w:lang w:val="vi-VN"/>
        </w:rPr>
        <w:t xml:space="preserve">Tổng Giám đốc (Giám đốc) </w:t>
      </w:r>
      <w:r w:rsidR="00C72DC0" w:rsidRPr="00493C93">
        <w:rPr>
          <w:sz w:val="28"/>
          <w:szCs w:val="28"/>
          <w:lang w:val="nl-NL"/>
        </w:rPr>
        <w:t>t</w:t>
      </w:r>
      <w:r w:rsidR="00C72DC0" w:rsidRPr="00493C93">
        <w:rPr>
          <w:sz w:val="28"/>
          <w:szCs w:val="28"/>
          <w:lang w:val="vi-VN"/>
        </w:rPr>
        <w:t xml:space="preserve">ổ </w:t>
      </w:r>
      <w:r w:rsidRPr="00493C93">
        <w:rPr>
          <w:sz w:val="28"/>
          <w:szCs w:val="28"/>
          <w:lang w:val="vi-VN"/>
        </w:rPr>
        <w:t>chức tín dụng</w:t>
      </w:r>
      <w:r w:rsidR="00851685" w:rsidRPr="00493C93">
        <w:rPr>
          <w:sz w:val="28"/>
          <w:szCs w:val="28"/>
          <w:lang w:val="vi-VN"/>
        </w:rPr>
        <w:t>, chi nhánh ngân hàng nước ngoài, doanh nghiệp</w:t>
      </w:r>
      <w:r w:rsidRPr="00493C93">
        <w:rPr>
          <w:sz w:val="28"/>
          <w:szCs w:val="28"/>
          <w:lang w:val="vi-VN"/>
        </w:rPr>
        <w:t xml:space="preserve"> chịu trách nhiệm</w:t>
      </w:r>
      <w:r w:rsidR="00C16834" w:rsidRPr="00493C93">
        <w:rPr>
          <w:sz w:val="28"/>
          <w:szCs w:val="28"/>
          <w:lang w:val="nl-NL"/>
        </w:rPr>
        <w:t xml:space="preserve"> tổ chức</w:t>
      </w:r>
      <w:r w:rsidRPr="00493C93">
        <w:rPr>
          <w:sz w:val="28"/>
          <w:szCs w:val="28"/>
          <w:lang w:val="vi-VN"/>
        </w:rPr>
        <w:t xml:space="preserve"> </w:t>
      </w:r>
      <w:r w:rsidR="00851685" w:rsidRPr="00493C93">
        <w:rPr>
          <w:sz w:val="28"/>
          <w:szCs w:val="28"/>
          <w:lang w:val="vi-VN"/>
        </w:rPr>
        <w:t xml:space="preserve">thi hành </w:t>
      </w:r>
      <w:r w:rsidRPr="00493C93">
        <w:rPr>
          <w:sz w:val="28"/>
          <w:szCs w:val="28"/>
          <w:lang w:val="vi-VN"/>
        </w:rPr>
        <w:t>Thông tư này.</w:t>
      </w:r>
    </w:p>
    <w:p w:rsidR="002C60CD" w:rsidRPr="00493C93" w:rsidRDefault="002C60CD" w:rsidP="00CB132F">
      <w:pPr>
        <w:jc w:val="both"/>
        <w:rPr>
          <w:szCs w:val="28"/>
          <w:lang w:val="vi-VN"/>
        </w:rPr>
      </w:pPr>
    </w:p>
    <w:tbl>
      <w:tblPr>
        <w:tblW w:w="0" w:type="auto"/>
        <w:tblLook w:val="01E0"/>
      </w:tblPr>
      <w:tblGrid>
        <w:gridCol w:w="4370"/>
        <w:gridCol w:w="5344"/>
      </w:tblGrid>
      <w:tr w:rsidR="000266BE" w:rsidRPr="00692C27" w:rsidTr="00C136EE">
        <w:tc>
          <w:tcPr>
            <w:tcW w:w="4502" w:type="dxa"/>
          </w:tcPr>
          <w:p w:rsidR="000266BE" w:rsidRPr="00493C93" w:rsidRDefault="000266BE" w:rsidP="00CB132F">
            <w:pPr>
              <w:jc w:val="both"/>
              <w:rPr>
                <w:i/>
                <w:lang w:val="nl-NL"/>
              </w:rPr>
            </w:pPr>
            <w:r w:rsidRPr="00493C93">
              <w:rPr>
                <w:b/>
                <w:i/>
                <w:lang w:val="nl-NL"/>
              </w:rPr>
              <w:t>Nơi nhận:</w:t>
            </w:r>
          </w:p>
          <w:p w:rsidR="000266BE" w:rsidRPr="00493C93" w:rsidRDefault="000266BE" w:rsidP="00CB132F">
            <w:pPr>
              <w:jc w:val="both"/>
              <w:rPr>
                <w:lang w:val="nl-NL"/>
              </w:rPr>
            </w:pPr>
            <w:r w:rsidRPr="00493C93">
              <w:rPr>
                <w:lang w:val="nl-NL"/>
              </w:rPr>
              <w:t xml:space="preserve">- Như Điều </w:t>
            </w:r>
            <w:r w:rsidR="008B4B9A" w:rsidRPr="00493C93">
              <w:rPr>
                <w:lang w:val="nl-NL"/>
              </w:rPr>
              <w:t>4</w:t>
            </w:r>
            <w:r w:rsidR="00346903">
              <w:rPr>
                <w:lang w:val="nl-NL"/>
              </w:rPr>
              <w:t>3</w:t>
            </w:r>
            <w:r w:rsidRPr="00493C93">
              <w:rPr>
                <w:lang w:val="nl-NL"/>
              </w:rPr>
              <w:t>;</w:t>
            </w:r>
          </w:p>
          <w:p w:rsidR="000266BE" w:rsidRPr="00493C93" w:rsidRDefault="000266BE" w:rsidP="00CB132F">
            <w:pPr>
              <w:jc w:val="both"/>
              <w:rPr>
                <w:lang w:val="nl-NL"/>
              </w:rPr>
            </w:pPr>
            <w:r w:rsidRPr="00493C93">
              <w:rPr>
                <w:lang w:val="nl-NL"/>
              </w:rPr>
              <w:t xml:space="preserve">- Văn phòng Chính phủ; </w:t>
            </w:r>
          </w:p>
          <w:p w:rsidR="000266BE" w:rsidRPr="00493C93" w:rsidRDefault="000266BE" w:rsidP="00CB132F">
            <w:pPr>
              <w:jc w:val="both"/>
              <w:rPr>
                <w:lang w:val="nl-NL"/>
              </w:rPr>
            </w:pPr>
            <w:r w:rsidRPr="00493C93">
              <w:rPr>
                <w:lang w:val="nl-NL"/>
              </w:rPr>
              <w:t>- Bộ Tư pháp (để kiểm tra);</w:t>
            </w:r>
          </w:p>
          <w:p w:rsidR="004A65CE" w:rsidRPr="00493C93" w:rsidRDefault="004A65CE" w:rsidP="00CB132F">
            <w:pPr>
              <w:jc w:val="both"/>
              <w:rPr>
                <w:lang w:val="nl-NL"/>
              </w:rPr>
            </w:pPr>
            <w:r w:rsidRPr="00493C93">
              <w:rPr>
                <w:lang w:val="nl-NL"/>
              </w:rPr>
              <w:t>- Bộ Tài chính (để phối hợp);</w:t>
            </w:r>
          </w:p>
          <w:p w:rsidR="004A65CE" w:rsidRPr="00493C93" w:rsidRDefault="004A65CE" w:rsidP="00CB132F">
            <w:pPr>
              <w:jc w:val="both"/>
              <w:rPr>
                <w:lang w:val="nl-NL"/>
              </w:rPr>
            </w:pPr>
            <w:r w:rsidRPr="00493C93">
              <w:rPr>
                <w:lang w:val="nl-NL"/>
              </w:rPr>
              <w:t>- Ban lãnh đạo NHNN;</w:t>
            </w:r>
          </w:p>
          <w:p w:rsidR="000266BE" w:rsidRPr="00493C93" w:rsidRDefault="000266BE" w:rsidP="00CB132F">
            <w:pPr>
              <w:jc w:val="both"/>
              <w:rPr>
                <w:lang w:val="nl-NL"/>
              </w:rPr>
            </w:pPr>
            <w:r w:rsidRPr="00493C93">
              <w:rPr>
                <w:lang w:val="nl-NL"/>
              </w:rPr>
              <w:t>- Công báo;</w:t>
            </w:r>
            <w:r w:rsidRPr="00493C93">
              <w:rPr>
                <w:lang w:val="nl-NL"/>
              </w:rPr>
              <w:tab/>
              <w:t xml:space="preserve"> </w:t>
            </w:r>
          </w:p>
          <w:p w:rsidR="000266BE" w:rsidRPr="00493C93" w:rsidRDefault="000266BE" w:rsidP="00CB132F">
            <w:pPr>
              <w:jc w:val="both"/>
              <w:rPr>
                <w:lang w:val="nl-NL"/>
              </w:rPr>
            </w:pPr>
            <w:r w:rsidRPr="00493C93">
              <w:rPr>
                <w:lang w:val="nl-NL"/>
              </w:rPr>
              <w:t>- Lưu VP, QLNH, PC.</w:t>
            </w:r>
          </w:p>
        </w:tc>
        <w:tc>
          <w:tcPr>
            <w:tcW w:w="5506" w:type="dxa"/>
          </w:tcPr>
          <w:p w:rsidR="000266BE" w:rsidRPr="00692C27" w:rsidRDefault="000266BE" w:rsidP="00CB132F">
            <w:pPr>
              <w:jc w:val="center"/>
              <w:rPr>
                <w:b/>
                <w:i/>
                <w:sz w:val="26"/>
                <w:szCs w:val="26"/>
              </w:rPr>
            </w:pPr>
            <w:r w:rsidRPr="00493C93">
              <w:rPr>
                <w:b/>
                <w:sz w:val="26"/>
                <w:szCs w:val="26"/>
                <w:lang w:val="nl-NL"/>
              </w:rPr>
              <w:t xml:space="preserve">  </w:t>
            </w:r>
            <w:r w:rsidRPr="00493C93">
              <w:rPr>
                <w:b/>
                <w:sz w:val="26"/>
                <w:szCs w:val="26"/>
              </w:rPr>
              <w:t>THỐNG ĐỐC</w:t>
            </w:r>
          </w:p>
        </w:tc>
      </w:tr>
    </w:tbl>
    <w:p w:rsidR="000266BE" w:rsidRPr="00692C27" w:rsidRDefault="000266BE" w:rsidP="00DD2EAC">
      <w:pPr>
        <w:jc w:val="both"/>
        <w:rPr>
          <w:szCs w:val="28"/>
        </w:rPr>
      </w:pPr>
    </w:p>
    <w:sectPr w:rsidR="000266BE" w:rsidRPr="00692C27" w:rsidSect="00241BDD">
      <w:footerReference w:type="even" r:id="rId9"/>
      <w:footerReference w:type="default" r:id="rId10"/>
      <w:pgSz w:w="11909" w:h="16834" w:code="9"/>
      <w:pgMar w:top="851" w:right="710" w:bottom="426" w:left="1701"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298" w:rsidRDefault="008F5298">
      <w:r>
        <w:separator/>
      </w:r>
    </w:p>
  </w:endnote>
  <w:endnote w:type="continuationSeparator" w:id="0">
    <w:p w:rsidR="008F5298" w:rsidRDefault="008F5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298" w:rsidRDefault="008F5298">
    <w:pPr>
      <w:pStyle w:val="Foot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p w:rsidR="008F5298" w:rsidRDefault="008F5298">
    <w:pPr>
      <w:pStyle w:val="Footer"/>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298" w:rsidRPr="008E62FB" w:rsidRDefault="008F5298">
    <w:pPr>
      <w:pStyle w:val="Footer"/>
      <w:jc w:val="right"/>
      <w:rPr>
        <w:rFonts w:ascii="Times New Roman" w:hAnsi="Times New Roman"/>
        <w:sz w:val="26"/>
        <w:szCs w:val="26"/>
      </w:rPr>
    </w:pPr>
    <w:r w:rsidRPr="008E62FB">
      <w:rPr>
        <w:rFonts w:ascii="Times New Roman" w:hAnsi="Times New Roman"/>
        <w:sz w:val="26"/>
        <w:szCs w:val="26"/>
      </w:rPr>
      <w:fldChar w:fldCharType="begin"/>
    </w:r>
    <w:r w:rsidRPr="008E62FB">
      <w:rPr>
        <w:rFonts w:ascii="Times New Roman" w:hAnsi="Times New Roman"/>
        <w:sz w:val="26"/>
        <w:szCs w:val="26"/>
      </w:rPr>
      <w:instrText xml:space="preserve"> PAGE   \* MERGEFORMAT </w:instrText>
    </w:r>
    <w:r w:rsidRPr="008E62FB">
      <w:rPr>
        <w:rFonts w:ascii="Times New Roman" w:hAnsi="Times New Roman"/>
        <w:sz w:val="26"/>
        <w:szCs w:val="26"/>
      </w:rPr>
      <w:fldChar w:fldCharType="separate"/>
    </w:r>
    <w:r w:rsidR="006165F7">
      <w:rPr>
        <w:rFonts w:ascii="Times New Roman" w:hAnsi="Times New Roman"/>
        <w:noProof/>
        <w:sz w:val="26"/>
        <w:szCs w:val="26"/>
      </w:rPr>
      <w:t>10</w:t>
    </w:r>
    <w:r w:rsidRPr="008E62FB">
      <w:rPr>
        <w:rFonts w:ascii="Times New Roman" w:hAnsi="Times New Roman"/>
        <w:sz w:val="26"/>
        <w:szCs w:val="26"/>
      </w:rPr>
      <w:fldChar w:fldCharType="end"/>
    </w:r>
  </w:p>
  <w:p w:rsidR="008F5298" w:rsidRDefault="008F529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298" w:rsidRDefault="008F5298">
      <w:r>
        <w:separator/>
      </w:r>
    </w:p>
  </w:footnote>
  <w:footnote w:type="continuationSeparator" w:id="0">
    <w:p w:rsidR="008F5298" w:rsidRDefault="008F52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AEB"/>
    <w:multiLevelType w:val="hybridMultilevel"/>
    <w:tmpl w:val="4AEE200E"/>
    <w:lvl w:ilvl="0" w:tplc="5B7C30EC">
      <w:start w:val="1"/>
      <w:numFmt w:val="decimal"/>
      <w:lvlText w:val="Điều %1."/>
      <w:lvlJc w:val="left"/>
      <w:pPr>
        <w:ind w:left="1146" w:hanging="360"/>
      </w:pPr>
      <w:rPr>
        <w:rFonts w:hint="default"/>
      </w:rPr>
    </w:lvl>
    <w:lvl w:ilvl="1" w:tplc="042A0019" w:tentative="1">
      <w:start w:val="1"/>
      <w:numFmt w:val="lowerLetter"/>
      <w:lvlText w:val="%2."/>
      <w:lvlJc w:val="left"/>
      <w:pPr>
        <w:ind w:left="1866" w:hanging="360"/>
      </w:pPr>
    </w:lvl>
    <w:lvl w:ilvl="2" w:tplc="042A001B" w:tentative="1">
      <w:start w:val="1"/>
      <w:numFmt w:val="lowerRoman"/>
      <w:lvlText w:val="%3."/>
      <w:lvlJc w:val="right"/>
      <w:pPr>
        <w:ind w:left="2586" w:hanging="180"/>
      </w:pPr>
    </w:lvl>
    <w:lvl w:ilvl="3" w:tplc="042A000F" w:tentative="1">
      <w:start w:val="1"/>
      <w:numFmt w:val="decimal"/>
      <w:lvlText w:val="%4."/>
      <w:lvlJc w:val="left"/>
      <w:pPr>
        <w:ind w:left="3306" w:hanging="360"/>
      </w:pPr>
    </w:lvl>
    <w:lvl w:ilvl="4" w:tplc="042A0019" w:tentative="1">
      <w:start w:val="1"/>
      <w:numFmt w:val="lowerLetter"/>
      <w:lvlText w:val="%5."/>
      <w:lvlJc w:val="left"/>
      <w:pPr>
        <w:ind w:left="4026" w:hanging="360"/>
      </w:pPr>
    </w:lvl>
    <w:lvl w:ilvl="5" w:tplc="042A001B" w:tentative="1">
      <w:start w:val="1"/>
      <w:numFmt w:val="lowerRoman"/>
      <w:lvlText w:val="%6."/>
      <w:lvlJc w:val="right"/>
      <w:pPr>
        <w:ind w:left="4746" w:hanging="180"/>
      </w:pPr>
    </w:lvl>
    <w:lvl w:ilvl="6" w:tplc="042A000F" w:tentative="1">
      <w:start w:val="1"/>
      <w:numFmt w:val="decimal"/>
      <w:lvlText w:val="%7."/>
      <w:lvlJc w:val="left"/>
      <w:pPr>
        <w:ind w:left="5466" w:hanging="360"/>
      </w:pPr>
    </w:lvl>
    <w:lvl w:ilvl="7" w:tplc="042A0019" w:tentative="1">
      <w:start w:val="1"/>
      <w:numFmt w:val="lowerLetter"/>
      <w:lvlText w:val="%8."/>
      <w:lvlJc w:val="left"/>
      <w:pPr>
        <w:ind w:left="6186" w:hanging="360"/>
      </w:pPr>
    </w:lvl>
    <w:lvl w:ilvl="8" w:tplc="042A001B" w:tentative="1">
      <w:start w:val="1"/>
      <w:numFmt w:val="lowerRoman"/>
      <w:lvlText w:val="%9."/>
      <w:lvlJc w:val="right"/>
      <w:pPr>
        <w:ind w:left="6906" w:hanging="180"/>
      </w:pPr>
    </w:lvl>
  </w:abstractNum>
  <w:abstractNum w:abstractNumId="1">
    <w:nsid w:val="09135CF0"/>
    <w:multiLevelType w:val="hybridMultilevel"/>
    <w:tmpl w:val="34C26C52"/>
    <w:lvl w:ilvl="0" w:tplc="804A1CFC">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
    <w:nsid w:val="0BEB6880"/>
    <w:multiLevelType w:val="hybridMultilevel"/>
    <w:tmpl w:val="3D66FDDC"/>
    <w:lvl w:ilvl="0" w:tplc="DFCC580C">
      <w:start w:val="1"/>
      <w:numFmt w:val="decimal"/>
      <w:lvlText w:val="Điều %1."/>
      <w:lvlJc w:val="left"/>
      <w:pPr>
        <w:ind w:left="510" w:hanging="84"/>
      </w:pPr>
      <w:rPr>
        <w:rFonts w:hint="default"/>
        <w:b/>
      </w:rPr>
    </w:lvl>
    <w:lvl w:ilvl="1" w:tplc="042A0019">
      <w:start w:val="1"/>
      <w:numFmt w:val="lowerLetter"/>
      <w:lvlText w:val="%2."/>
      <w:lvlJc w:val="left"/>
      <w:pPr>
        <w:ind w:left="1014" w:hanging="360"/>
      </w:pPr>
    </w:lvl>
    <w:lvl w:ilvl="2" w:tplc="042A001B" w:tentative="1">
      <w:start w:val="1"/>
      <w:numFmt w:val="lowerRoman"/>
      <w:lvlText w:val="%3."/>
      <w:lvlJc w:val="right"/>
      <w:pPr>
        <w:ind w:left="1734" w:hanging="180"/>
      </w:pPr>
    </w:lvl>
    <w:lvl w:ilvl="3" w:tplc="042A000F" w:tentative="1">
      <w:start w:val="1"/>
      <w:numFmt w:val="decimal"/>
      <w:lvlText w:val="%4."/>
      <w:lvlJc w:val="left"/>
      <w:pPr>
        <w:ind w:left="2454" w:hanging="360"/>
      </w:pPr>
    </w:lvl>
    <w:lvl w:ilvl="4" w:tplc="042A0019" w:tentative="1">
      <w:start w:val="1"/>
      <w:numFmt w:val="lowerLetter"/>
      <w:lvlText w:val="%5."/>
      <w:lvlJc w:val="left"/>
      <w:pPr>
        <w:ind w:left="3174" w:hanging="360"/>
      </w:pPr>
    </w:lvl>
    <w:lvl w:ilvl="5" w:tplc="042A001B" w:tentative="1">
      <w:start w:val="1"/>
      <w:numFmt w:val="lowerRoman"/>
      <w:lvlText w:val="%6."/>
      <w:lvlJc w:val="right"/>
      <w:pPr>
        <w:ind w:left="3894" w:hanging="180"/>
      </w:pPr>
    </w:lvl>
    <w:lvl w:ilvl="6" w:tplc="042A000F" w:tentative="1">
      <w:start w:val="1"/>
      <w:numFmt w:val="decimal"/>
      <w:lvlText w:val="%7."/>
      <w:lvlJc w:val="left"/>
      <w:pPr>
        <w:ind w:left="4614" w:hanging="360"/>
      </w:pPr>
    </w:lvl>
    <w:lvl w:ilvl="7" w:tplc="042A0019" w:tentative="1">
      <w:start w:val="1"/>
      <w:numFmt w:val="lowerLetter"/>
      <w:lvlText w:val="%8."/>
      <w:lvlJc w:val="left"/>
      <w:pPr>
        <w:ind w:left="5334" w:hanging="360"/>
      </w:pPr>
    </w:lvl>
    <w:lvl w:ilvl="8" w:tplc="042A001B" w:tentative="1">
      <w:start w:val="1"/>
      <w:numFmt w:val="lowerRoman"/>
      <w:lvlText w:val="%9."/>
      <w:lvlJc w:val="right"/>
      <w:pPr>
        <w:ind w:left="6054" w:hanging="180"/>
      </w:pPr>
    </w:lvl>
  </w:abstractNum>
  <w:abstractNum w:abstractNumId="3">
    <w:nsid w:val="0DA82065"/>
    <w:multiLevelType w:val="hybridMultilevel"/>
    <w:tmpl w:val="87DA45EC"/>
    <w:lvl w:ilvl="0" w:tplc="29A28FBE">
      <w:start w:val="1"/>
      <w:numFmt w:val="decimal"/>
      <w:lvlText w:val="%1."/>
      <w:lvlJc w:val="left"/>
      <w:pPr>
        <w:tabs>
          <w:tab w:val="num" w:pos="1211"/>
        </w:tabs>
        <w:ind w:left="1211" w:hanging="360"/>
      </w:pPr>
      <w:rPr>
        <w:rFonts w:hint="default"/>
        <w:b w:val="0"/>
        <w:i w:val="0"/>
        <w:sz w:val="28"/>
        <w:szCs w:val="2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A7584742">
      <w:start w:val="1"/>
      <w:numFmt w:val="decimal"/>
      <w:lvlText w:val="%4."/>
      <w:lvlJc w:val="left"/>
      <w:pPr>
        <w:tabs>
          <w:tab w:val="num" w:pos="1231"/>
        </w:tabs>
        <w:ind w:left="607" w:firstLine="113"/>
      </w:pPr>
      <w:rPr>
        <w:rFonts w:hint="default"/>
        <w:b/>
        <w:i w:val="0"/>
        <w:sz w:val="28"/>
        <w:szCs w:val="28"/>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2BE3736"/>
    <w:multiLevelType w:val="hybridMultilevel"/>
    <w:tmpl w:val="98AA20AC"/>
    <w:lvl w:ilvl="0" w:tplc="C52EEFD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C475F4"/>
    <w:multiLevelType w:val="hybridMultilevel"/>
    <w:tmpl w:val="A976C790"/>
    <w:lvl w:ilvl="0" w:tplc="5B7C30EC">
      <w:start w:val="1"/>
      <w:numFmt w:val="decimal"/>
      <w:lvlText w:val="Điều %1."/>
      <w:lvlJc w:val="left"/>
      <w:pPr>
        <w:ind w:left="1150" w:hanging="360"/>
      </w:pPr>
      <w:rPr>
        <w:rFonts w:hint="default"/>
      </w:rPr>
    </w:lvl>
    <w:lvl w:ilvl="1" w:tplc="042A0019" w:tentative="1">
      <w:start w:val="1"/>
      <w:numFmt w:val="lowerLetter"/>
      <w:lvlText w:val="%2."/>
      <w:lvlJc w:val="left"/>
      <w:pPr>
        <w:ind w:left="1870" w:hanging="360"/>
      </w:pPr>
    </w:lvl>
    <w:lvl w:ilvl="2" w:tplc="042A001B" w:tentative="1">
      <w:start w:val="1"/>
      <w:numFmt w:val="lowerRoman"/>
      <w:lvlText w:val="%3."/>
      <w:lvlJc w:val="right"/>
      <w:pPr>
        <w:ind w:left="2590" w:hanging="180"/>
      </w:pPr>
    </w:lvl>
    <w:lvl w:ilvl="3" w:tplc="042A000F" w:tentative="1">
      <w:start w:val="1"/>
      <w:numFmt w:val="decimal"/>
      <w:lvlText w:val="%4."/>
      <w:lvlJc w:val="left"/>
      <w:pPr>
        <w:ind w:left="3310" w:hanging="360"/>
      </w:pPr>
    </w:lvl>
    <w:lvl w:ilvl="4" w:tplc="042A0019" w:tentative="1">
      <w:start w:val="1"/>
      <w:numFmt w:val="lowerLetter"/>
      <w:lvlText w:val="%5."/>
      <w:lvlJc w:val="left"/>
      <w:pPr>
        <w:ind w:left="4030" w:hanging="360"/>
      </w:pPr>
    </w:lvl>
    <w:lvl w:ilvl="5" w:tplc="042A001B" w:tentative="1">
      <w:start w:val="1"/>
      <w:numFmt w:val="lowerRoman"/>
      <w:lvlText w:val="%6."/>
      <w:lvlJc w:val="right"/>
      <w:pPr>
        <w:ind w:left="4750" w:hanging="180"/>
      </w:pPr>
    </w:lvl>
    <w:lvl w:ilvl="6" w:tplc="042A000F" w:tentative="1">
      <w:start w:val="1"/>
      <w:numFmt w:val="decimal"/>
      <w:lvlText w:val="%7."/>
      <w:lvlJc w:val="left"/>
      <w:pPr>
        <w:ind w:left="5470" w:hanging="360"/>
      </w:pPr>
    </w:lvl>
    <w:lvl w:ilvl="7" w:tplc="042A0019" w:tentative="1">
      <w:start w:val="1"/>
      <w:numFmt w:val="lowerLetter"/>
      <w:lvlText w:val="%8."/>
      <w:lvlJc w:val="left"/>
      <w:pPr>
        <w:ind w:left="6190" w:hanging="360"/>
      </w:pPr>
    </w:lvl>
    <w:lvl w:ilvl="8" w:tplc="042A001B" w:tentative="1">
      <w:start w:val="1"/>
      <w:numFmt w:val="lowerRoman"/>
      <w:lvlText w:val="%9."/>
      <w:lvlJc w:val="right"/>
      <w:pPr>
        <w:ind w:left="6910" w:hanging="180"/>
      </w:pPr>
    </w:lvl>
  </w:abstractNum>
  <w:abstractNum w:abstractNumId="6">
    <w:nsid w:val="24173EB5"/>
    <w:multiLevelType w:val="hybridMultilevel"/>
    <w:tmpl w:val="2152C3A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
    <w:nsid w:val="33C01B2E"/>
    <w:multiLevelType w:val="hybridMultilevel"/>
    <w:tmpl w:val="CE0C557E"/>
    <w:lvl w:ilvl="0" w:tplc="5B7C30EC">
      <w:start w:val="1"/>
      <w:numFmt w:val="decimal"/>
      <w:lvlText w:val="Điều %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8">
    <w:nsid w:val="35F70F6E"/>
    <w:multiLevelType w:val="hybridMultilevel"/>
    <w:tmpl w:val="55CE5164"/>
    <w:lvl w:ilvl="0" w:tplc="5B7C30EC">
      <w:start w:val="1"/>
      <w:numFmt w:val="decimal"/>
      <w:lvlText w:val="Điều %1."/>
      <w:lvlJc w:val="left"/>
      <w:pPr>
        <w:ind w:left="1400" w:hanging="360"/>
      </w:pPr>
      <w:rPr>
        <w:rFonts w:hint="default"/>
      </w:rPr>
    </w:lvl>
    <w:lvl w:ilvl="1" w:tplc="042A0019" w:tentative="1">
      <w:start w:val="1"/>
      <w:numFmt w:val="lowerLetter"/>
      <w:lvlText w:val="%2."/>
      <w:lvlJc w:val="left"/>
      <w:pPr>
        <w:ind w:left="2120" w:hanging="360"/>
      </w:pPr>
    </w:lvl>
    <w:lvl w:ilvl="2" w:tplc="042A001B" w:tentative="1">
      <w:start w:val="1"/>
      <w:numFmt w:val="lowerRoman"/>
      <w:lvlText w:val="%3."/>
      <w:lvlJc w:val="right"/>
      <w:pPr>
        <w:ind w:left="2840" w:hanging="180"/>
      </w:pPr>
    </w:lvl>
    <w:lvl w:ilvl="3" w:tplc="042A000F" w:tentative="1">
      <w:start w:val="1"/>
      <w:numFmt w:val="decimal"/>
      <w:lvlText w:val="%4."/>
      <w:lvlJc w:val="left"/>
      <w:pPr>
        <w:ind w:left="3560" w:hanging="360"/>
      </w:pPr>
    </w:lvl>
    <w:lvl w:ilvl="4" w:tplc="042A0019" w:tentative="1">
      <w:start w:val="1"/>
      <w:numFmt w:val="lowerLetter"/>
      <w:lvlText w:val="%5."/>
      <w:lvlJc w:val="left"/>
      <w:pPr>
        <w:ind w:left="4280" w:hanging="360"/>
      </w:pPr>
    </w:lvl>
    <w:lvl w:ilvl="5" w:tplc="042A001B" w:tentative="1">
      <w:start w:val="1"/>
      <w:numFmt w:val="lowerRoman"/>
      <w:lvlText w:val="%6."/>
      <w:lvlJc w:val="right"/>
      <w:pPr>
        <w:ind w:left="5000" w:hanging="180"/>
      </w:pPr>
    </w:lvl>
    <w:lvl w:ilvl="6" w:tplc="042A000F" w:tentative="1">
      <w:start w:val="1"/>
      <w:numFmt w:val="decimal"/>
      <w:lvlText w:val="%7."/>
      <w:lvlJc w:val="left"/>
      <w:pPr>
        <w:ind w:left="5720" w:hanging="360"/>
      </w:pPr>
    </w:lvl>
    <w:lvl w:ilvl="7" w:tplc="042A0019" w:tentative="1">
      <w:start w:val="1"/>
      <w:numFmt w:val="lowerLetter"/>
      <w:lvlText w:val="%8."/>
      <w:lvlJc w:val="left"/>
      <w:pPr>
        <w:ind w:left="6440" w:hanging="360"/>
      </w:pPr>
    </w:lvl>
    <w:lvl w:ilvl="8" w:tplc="042A001B" w:tentative="1">
      <w:start w:val="1"/>
      <w:numFmt w:val="lowerRoman"/>
      <w:lvlText w:val="%9."/>
      <w:lvlJc w:val="right"/>
      <w:pPr>
        <w:ind w:left="7160" w:hanging="180"/>
      </w:pPr>
    </w:lvl>
  </w:abstractNum>
  <w:abstractNum w:abstractNumId="9">
    <w:nsid w:val="3A5346AF"/>
    <w:multiLevelType w:val="hybridMultilevel"/>
    <w:tmpl w:val="8D600782"/>
    <w:lvl w:ilvl="0" w:tplc="7EB2C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8454D3"/>
    <w:multiLevelType w:val="hybridMultilevel"/>
    <w:tmpl w:val="F642DE1C"/>
    <w:lvl w:ilvl="0" w:tplc="A5508AEE">
      <w:start w:val="1"/>
      <w:numFmt w:val="decimal"/>
      <w:lvlText w:val="%1."/>
      <w:lvlJc w:val="left"/>
      <w:pPr>
        <w:ind w:left="1685" w:hanging="1005"/>
      </w:pPr>
      <w:rPr>
        <w:rFonts w:hint="default"/>
        <w:color w:val="000000"/>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1">
    <w:nsid w:val="42767DFB"/>
    <w:multiLevelType w:val="hybridMultilevel"/>
    <w:tmpl w:val="43CE89F8"/>
    <w:lvl w:ilvl="0" w:tplc="EC98299A">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7F8411D"/>
    <w:multiLevelType w:val="hybridMultilevel"/>
    <w:tmpl w:val="75EECB56"/>
    <w:lvl w:ilvl="0" w:tplc="5B7C30EC">
      <w:start w:val="1"/>
      <w:numFmt w:val="decimal"/>
      <w:lvlText w:val="Điều %1."/>
      <w:lvlJc w:val="left"/>
      <w:pPr>
        <w:ind w:left="1281" w:hanging="360"/>
      </w:pPr>
      <w:rPr>
        <w:rFonts w:hint="default"/>
      </w:rPr>
    </w:lvl>
    <w:lvl w:ilvl="1" w:tplc="042A0019" w:tentative="1">
      <w:start w:val="1"/>
      <w:numFmt w:val="lowerLetter"/>
      <w:lvlText w:val="%2."/>
      <w:lvlJc w:val="left"/>
      <w:pPr>
        <w:ind w:left="2001" w:hanging="360"/>
      </w:pPr>
    </w:lvl>
    <w:lvl w:ilvl="2" w:tplc="042A001B" w:tentative="1">
      <w:start w:val="1"/>
      <w:numFmt w:val="lowerRoman"/>
      <w:lvlText w:val="%3."/>
      <w:lvlJc w:val="right"/>
      <w:pPr>
        <w:ind w:left="2721" w:hanging="180"/>
      </w:pPr>
    </w:lvl>
    <w:lvl w:ilvl="3" w:tplc="042A000F" w:tentative="1">
      <w:start w:val="1"/>
      <w:numFmt w:val="decimal"/>
      <w:lvlText w:val="%4."/>
      <w:lvlJc w:val="left"/>
      <w:pPr>
        <w:ind w:left="3441" w:hanging="360"/>
      </w:pPr>
    </w:lvl>
    <w:lvl w:ilvl="4" w:tplc="042A0019" w:tentative="1">
      <w:start w:val="1"/>
      <w:numFmt w:val="lowerLetter"/>
      <w:lvlText w:val="%5."/>
      <w:lvlJc w:val="left"/>
      <w:pPr>
        <w:ind w:left="4161" w:hanging="360"/>
      </w:pPr>
    </w:lvl>
    <w:lvl w:ilvl="5" w:tplc="042A001B" w:tentative="1">
      <w:start w:val="1"/>
      <w:numFmt w:val="lowerRoman"/>
      <w:lvlText w:val="%6."/>
      <w:lvlJc w:val="right"/>
      <w:pPr>
        <w:ind w:left="4881" w:hanging="180"/>
      </w:pPr>
    </w:lvl>
    <w:lvl w:ilvl="6" w:tplc="042A000F" w:tentative="1">
      <w:start w:val="1"/>
      <w:numFmt w:val="decimal"/>
      <w:lvlText w:val="%7."/>
      <w:lvlJc w:val="left"/>
      <w:pPr>
        <w:ind w:left="5601" w:hanging="360"/>
      </w:pPr>
    </w:lvl>
    <w:lvl w:ilvl="7" w:tplc="042A0019" w:tentative="1">
      <w:start w:val="1"/>
      <w:numFmt w:val="lowerLetter"/>
      <w:lvlText w:val="%8."/>
      <w:lvlJc w:val="left"/>
      <w:pPr>
        <w:ind w:left="6321" w:hanging="360"/>
      </w:pPr>
    </w:lvl>
    <w:lvl w:ilvl="8" w:tplc="042A001B" w:tentative="1">
      <w:start w:val="1"/>
      <w:numFmt w:val="lowerRoman"/>
      <w:lvlText w:val="%9."/>
      <w:lvlJc w:val="right"/>
      <w:pPr>
        <w:ind w:left="7041" w:hanging="180"/>
      </w:pPr>
    </w:lvl>
  </w:abstractNum>
  <w:abstractNum w:abstractNumId="13">
    <w:nsid w:val="4A1429C0"/>
    <w:multiLevelType w:val="hybridMultilevel"/>
    <w:tmpl w:val="B854E454"/>
    <w:lvl w:ilvl="0" w:tplc="5B7C30EC">
      <w:start w:val="1"/>
      <w:numFmt w:val="decimal"/>
      <w:lvlText w:val="Điều %1."/>
      <w:lvlJc w:val="left"/>
      <w:pPr>
        <w:ind w:left="1146" w:hanging="360"/>
      </w:pPr>
      <w:rPr>
        <w:rFonts w:hint="default"/>
      </w:rPr>
    </w:lvl>
    <w:lvl w:ilvl="1" w:tplc="042A0019" w:tentative="1">
      <w:start w:val="1"/>
      <w:numFmt w:val="lowerLetter"/>
      <w:lvlText w:val="%2."/>
      <w:lvlJc w:val="left"/>
      <w:pPr>
        <w:ind w:left="1866" w:hanging="360"/>
      </w:pPr>
    </w:lvl>
    <w:lvl w:ilvl="2" w:tplc="042A001B" w:tentative="1">
      <w:start w:val="1"/>
      <w:numFmt w:val="lowerRoman"/>
      <w:lvlText w:val="%3."/>
      <w:lvlJc w:val="right"/>
      <w:pPr>
        <w:ind w:left="2586" w:hanging="180"/>
      </w:pPr>
    </w:lvl>
    <w:lvl w:ilvl="3" w:tplc="042A000F" w:tentative="1">
      <w:start w:val="1"/>
      <w:numFmt w:val="decimal"/>
      <w:lvlText w:val="%4."/>
      <w:lvlJc w:val="left"/>
      <w:pPr>
        <w:ind w:left="3306" w:hanging="360"/>
      </w:pPr>
    </w:lvl>
    <w:lvl w:ilvl="4" w:tplc="042A0019" w:tentative="1">
      <w:start w:val="1"/>
      <w:numFmt w:val="lowerLetter"/>
      <w:lvlText w:val="%5."/>
      <w:lvlJc w:val="left"/>
      <w:pPr>
        <w:ind w:left="4026" w:hanging="360"/>
      </w:pPr>
    </w:lvl>
    <w:lvl w:ilvl="5" w:tplc="042A001B" w:tentative="1">
      <w:start w:val="1"/>
      <w:numFmt w:val="lowerRoman"/>
      <w:lvlText w:val="%6."/>
      <w:lvlJc w:val="right"/>
      <w:pPr>
        <w:ind w:left="4746" w:hanging="180"/>
      </w:pPr>
    </w:lvl>
    <w:lvl w:ilvl="6" w:tplc="042A000F" w:tentative="1">
      <w:start w:val="1"/>
      <w:numFmt w:val="decimal"/>
      <w:lvlText w:val="%7."/>
      <w:lvlJc w:val="left"/>
      <w:pPr>
        <w:ind w:left="5466" w:hanging="360"/>
      </w:pPr>
    </w:lvl>
    <w:lvl w:ilvl="7" w:tplc="042A0019" w:tentative="1">
      <w:start w:val="1"/>
      <w:numFmt w:val="lowerLetter"/>
      <w:lvlText w:val="%8."/>
      <w:lvlJc w:val="left"/>
      <w:pPr>
        <w:ind w:left="6186" w:hanging="360"/>
      </w:pPr>
    </w:lvl>
    <w:lvl w:ilvl="8" w:tplc="042A001B" w:tentative="1">
      <w:start w:val="1"/>
      <w:numFmt w:val="lowerRoman"/>
      <w:lvlText w:val="%9."/>
      <w:lvlJc w:val="right"/>
      <w:pPr>
        <w:ind w:left="6906" w:hanging="180"/>
      </w:pPr>
    </w:lvl>
  </w:abstractNum>
  <w:abstractNum w:abstractNumId="14">
    <w:nsid w:val="4FBF2A20"/>
    <w:multiLevelType w:val="hybridMultilevel"/>
    <w:tmpl w:val="A028C9C2"/>
    <w:lvl w:ilvl="0" w:tplc="5B7C30EC">
      <w:start w:val="1"/>
      <w:numFmt w:val="decimal"/>
      <w:lvlText w:val="Điều %1."/>
      <w:lvlJc w:val="left"/>
      <w:pPr>
        <w:ind w:left="795" w:hanging="360"/>
      </w:pPr>
      <w:rPr>
        <w:rFonts w:hint="default"/>
      </w:rPr>
    </w:lvl>
    <w:lvl w:ilvl="1" w:tplc="042A0019" w:tentative="1">
      <w:start w:val="1"/>
      <w:numFmt w:val="lowerLetter"/>
      <w:lvlText w:val="%2."/>
      <w:lvlJc w:val="left"/>
      <w:pPr>
        <w:ind w:left="1515" w:hanging="360"/>
      </w:pPr>
    </w:lvl>
    <w:lvl w:ilvl="2" w:tplc="042A001B" w:tentative="1">
      <w:start w:val="1"/>
      <w:numFmt w:val="lowerRoman"/>
      <w:lvlText w:val="%3."/>
      <w:lvlJc w:val="right"/>
      <w:pPr>
        <w:ind w:left="2235" w:hanging="180"/>
      </w:pPr>
    </w:lvl>
    <w:lvl w:ilvl="3" w:tplc="042A000F" w:tentative="1">
      <w:start w:val="1"/>
      <w:numFmt w:val="decimal"/>
      <w:lvlText w:val="%4."/>
      <w:lvlJc w:val="left"/>
      <w:pPr>
        <w:ind w:left="2955" w:hanging="360"/>
      </w:pPr>
    </w:lvl>
    <w:lvl w:ilvl="4" w:tplc="042A0019" w:tentative="1">
      <w:start w:val="1"/>
      <w:numFmt w:val="lowerLetter"/>
      <w:lvlText w:val="%5."/>
      <w:lvlJc w:val="left"/>
      <w:pPr>
        <w:ind w:left="3675" w:hanging="360"/>
      </w:pPr>
    </w:lvl>
    <w:lvl w:ilvl="5" w:tplc="042A001B" w:tentative="1">
      <w:start w:val="1"/>
      <w:numFmt w:val="lowerRoman"/>
      <w:lvlText w:val="%6."/>
      <w:lvlJc w:val="right"/>
      <w:pPr>
        <w:ind w:left="4395" w:hanging="180"/>
      </w:pPr>
    </w:lvl>
    <w:lvl w:ilvl="6" w:tplc="042A000F" w:tentative="1">
      <w:start w:val="1"/>
      <w:numFmt w:val="decimal"/>
      <w:lvlText w:val="%7."/>
      <w:lvlJc w:val="left"/>
      <w:pPr>
        <w:ind w:left="5115" w:hanging="360"/>
      </w:pPr>
    </w:lvl>
    <w:lvl w:ilvl="7" w:tplc="042A0019" w:tentative="1">
      <w:start w:val="1"/>
      <w:numFmt w:val="lowerLetter"/>
      <w:lvlText w:val="%8."/>
      <w:lvlJc w:val="left"/>
      <w:pPr>
        <w:ind w:left="5835" w:hanging="360"/>
      </w:pPr>
    </w:lvl>
    <w:lvl w:ilvl="8" w:tplc="042A001B" w:tentative="1">
      <w:start w:val="1"/>
      <w:numFmt w:val="lowerRoman"/>
      <w:lvlText w:val="%9."/>
      <w:lvlJc w:val="right"/>
      <w:pPr>
        <w:ind w:left="6555" w:hanging="180"/>
      </w:pPr>
    </w:lvl>
  </w:abstractNum>
  <w:abstractNum w:abstractNumId="15">
    <w:nsid w:val="52240443"/>
    <w:multiLevelType w:val="hybridMultilevel"/>
    <w:tmpl w:val="6E565CE2"/>
    <w:lvl w:ilvl="0" w:tplc="5B7C30EC">
      <w:start w:val="1"/>
      <w:numFmt w:val="decimal"/>
      <w:lvlText w:val="Điều %1."/>
      <w:lvlJc w:val="left"/>
      <w:pPr>
        <w:ind w:left="1146" w:hanging="360"/>
      </w:pPr>
      <w:rPr>
        <w:rFonts w:hint="default"/>
      </w:rPr>
    </w:lvl>
    <w:lvl w:ilvl="1" w:tplc="042A0019" w:tentative="1">
      <w:start w:val="1"/>
      <w:numFmt w:val="lowerLetter"/>
      <w:lvlText w:val="%2."/>
      <w:lvlJc w:val="left"/>
      <w:pPr>
        <w:ind w:left="1866" w:hanging="360"/>
      </w:pPr>
    </w:lvl>
    <w:lvl w:ilvl="2" w:tplc="042A001B" w:tentative="1">
      <w:start w:val="1"/>
      <w:numFmt w:val="lowerRoman"/>
      <w:lvlText w:val="%3."/>
      <w:lvlJc w:val="right"/>
      <w:pPr>
        <w:ind w:left="2586" w:hanging="180"/>
      </w:pPr>
    </w:lvl>
    <w:lvl w:ilvl="3" w:tplc="042A000F" w:tentative="1">
      <w:start w:val="1"/>
      <w:numFmt w:val="decimal"/>
      <w:lvlText w:val="%4."/>
      <w:lvlJc w:val="left"/>
      <w:pPr>
        <w:ind w:left="3306" w:hanging="360"/>
      </w:pPr>
    </w:lvl>
    <w:lvl w:ilvl="4" w:tplc="042A0019" w:tentative="1">
      <w:start w:val="1"/>
      <w:numFmt w:val="lowerLetter"/>
      <w:lvlText w:val="%5."/>
      <w:lvlJc w:val="left"/>
      <w:pPr>
        <w:ind w:left="4026" w:hanging="360"/>
      </w:pPr>
    </w:lvl>
    <w:lvl w:ilvl="5" w:tplc="042A001B" w:tentative="1">
      <w:start w:val="1"/>
      <w:numFmt w:val="lowerRoman"/>
      <w:lvlText w:val="%6."/>
      <w:lvlJc w:val="right"/>
      <w:pPr>
        <w:ind w:left="4746" w:hanging="180"/>
      </w:pPr>
    </w:lvl>
    <w:lvl w:ilvl="6" w:tplc="042A000F" w:tentative="1">
      <w:start w:val="1"/>
      <w:numFmt w:val="decimal"/>
      <w:lvlText w:val="%7."/>
      <w:lvlJc w:val="left"/>
      <w:pPr>
        <w:ind w:left="5466" w:hanging="360"/>
      </w:pPr>
    </w:lvl>
    <w:lvl w:ilvl="7" w:tplc="042A0019" w:tentative="1">
      <w:start w:val="1"/>
      <w:numFmt w:val="lowerLetter"/>
      <w:lvlText w:val="%8."/>
      <w:lvlJc w:val="left"/>
      <w:pPr>
        <w:ind w:left="6186" w:hanging="360"/>
      </w:pPr>
    </w:lvl>
    <w:lvl w:ilvl="8" w:tplc="042A001B" w:tentative="1">
      <w:start w:val="1"/>
      <w:numFmt w:val="lowerRoman"/>
      <w:lvlText w:val="%9."/>
      <w:lvlJc w:val="right"/>
      <w:pPr>
        <w:ind w:left="6906" w:hanging="180"/>
      </w:pPr>
    </w:lvl>
  </w:abstractNum>
  <w:abstractNum w:abstractNumId="16">
    <w:nsid w:val="54173CA3"/>
    <w:multiLevelType w:val="hybridMultilevel"/>
    <w:tmpl w:val="DC18368A"/>
    <w:lvl w:ilvl="0" w:tplc="5B7C30EC">
      <w:start w:val="1"/>
      <w:numFmt w:val="decimal"/>
      <w:lvlText w:val="Điều %1."/>
      <w:lvlJc w:val="left"/>
      <w:pPr>
        <w:ind w:left="776" w:hanging="360"/>
      </w:pPr>
      <w:rPr>
        <w:rFonts w:hint="default"/>
      </w:rPr>
    </w:lvl>
    <w:lvl w:ilvl="1" w:tplc="042A0019" w:tentative="1">
      <w:start w:val="1"/>
      <w:numFmt w:val="lowerLetter"/>
      <w:lvlText w:val="%2."/>
      <w:lvlJc w:val="left"/>
      <w:pPr>
        <w:ind w:left="1496" w:hanging="360"/>
      </w:pPr>
    </w:lvl>
    <w:lvl w:ilvl="2" w:tplc="042A001B" w:tentative="1">
      <w:start w:val="1"/>
      <w:numFmt w:val="lowerRoman"/>
      <w:lvlText w:val="%3."/>
      <w:lvlJc w:val="right"/>
      <w:pPr>
        <w:ind w:left="2216" w:hanging="180"/>
      </w:pPr>
    </w:lvl>
    <w:lvl w:ilvl="3" w:tplc="042A000F" w:tentative="1">
      <w:start w:val="1"/>
      <w:numFmt w:val="decimal"/>
      <w:lvlText w:val="%4."/>
      <w:lvlJc w:val="left"/>
      <w:pPr>
        <w:ind w:left="2936" w:hanging="360"/>
      </w:pPr>
    </w:lvl>
    <w:lvl w:ilvl="4" w:tplc="042A0019" w:tentative="1">
      <w:start w:val="1"/>
      <w:numFmt w:val="lowerLetter"/>
      <w:lvlText w:val="%5."/>
      <w:lvlJc w:val="left"/>
      <w:pPr>
        <w:ind w:left="3656" w:hanging="360"/>
      </w:pPr>
    </w:lvl>
    <w:lvl w:ilvl="5" w:tplc="042A001B" w:tentative="1">
      <w:start w:val="1"/>
      <w:numFmt w:val="lowerRoman"/>
      <w:lvlText w:val="%6."/>
      <w:lvlJc w:val="right"/>
      <w:pPr>
        <w:ind w:left="4376" w:hanging="180"/>
      </w:pPr>
    </w:lvl>
    <w:lvl w:ilvl="6" w:tplc="042A000F" w:tentative="1">
      <w:start w:val="1"/>
      <w:numFmt w:val="decimal"/>
      <w:lvlText w:val="%7."/>
      <w:lvlJc w:val="left"/>
      <w:pPr>
        <w:ind w:left="5096" w:hanging="360"/>
      </w:pPr>
    </w:lvl>
    <w:lvl w:ilvl="7" w:tplc="042A0019" w:tentative="1">
      <w:start w:val="1"/>
      <w:numFmt w:val="lowerLetter"/>
      <w:lvlText w:val="%8."/>
      <w:lvlJc w:val="left"/>
      <w:pPr>
        <w:ind w:left="5816" w:hanging="360"/>
      </w:pPr>
    </w:lvl>
    <w:lvl w:ilvl="8" w:tplc="042A001B" w:tentative="1">
      <w:start w:val="1"/>
      <w:numFmt w:val="lowerRoman"/>
      <w:lvlText w:val="%9."/>
      <w:lvlJc w:val="right"/>
      <w:pPr>
        <w:ind w:left="6536" w:hanging="180"/>
      </w:pPr>
    </w:lvl>
  </w:abstractNum>
  <w:abstractNum w:abstractNumId="17">
    <w:nsid w:val="55F72C41"/>
    <w:multiLevelType w:val="hybridMultilevel"/>
    <w:tmpl w:val="00BEFAFA"/>
    <w:lvl w:ilvl="0" w:tplc="E586E9B2">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8">
    <w:nsid w:val="56246B45"/>
    <w:multiLevelType w:val="hybridMultilevel"/>
    <w:tmpl w:val="1B2A66A6"/>
    <w:lvl w:ilvl="0" w:tplc="5B7C30EC">
      <w:start w:val="1"/>
      <w:numFmt w:val="decimal"/>
      <w:lvlText w:val="Điều %1."/>
      <w:lvlJc w:val="left"/>
      <w:pPr>
        <w:ind w:left="1146" w:hanging="360"/>
      </w:pPr>
      <w:rPr>
        <w:rFonts w:hint="default"/>
      </w:rPr>
    </w:lvl>
    <w:lvl w:ilvl="1" w:tplc="042A0019" w:tentative="1">
      <w:start w:val="1"/>
      <w:numFmt w:val="lowerLetter"/>
      <w:lvlText w:val="%2."/>
      <w:lvlJc w:val="left"/>
      <w:pPr>
        <w:ind w:left="1866" w:hanging="360"/>
      </w:pPr>
    </w:lvl>
    <w:lvl w:ilvl="2" w:tplc="042A001B" w:tentative="1">
      <w:start w:val="1"/>
      <w:numFmt w:val="lowerRoman"/>
      <w:lvlText w:val="%3."/>
      <w:lvlJc w:val="right"/>
      <w:pPr>
        <w:ind w:left="2586" w:hanging="180"/>
      </w:pPr>
    </w:lvl>
    <w:lvl w:ilvl="3" w:tplc="042A000F" w:tentative="1">
      <w:start w:val="1"/>
      <w:numFmt w:val="decimal"/>
      <w:lvlText w:val="%4."/>
      <w:lvlJc w:val="left"/>
      <w:pPr>
        <w:ind w:left="3306" w:hanging="360"/>
      </w:pPr>
    </w:lvl>
    <w:lvl w:ilvl="4" w:tplc="042A0019" w:tentative="1">
      <w:start w:val="1"/>
      <w:numFmt w:val="lowerLetter"/>
      <w:lvlText w:val="%5."/>
      <w:lvlJc w:val="left"/>
      <w:pPr>
        <w:ind w:left="4026" w:hanging="360"/>
      </w:pPr>
    </w:lvl>
    <w:lvl w:ilvl="5" w:tplc="042A001B" w:tentative="1">
      <w:start w:val="1"/>
      <w:numFmt w:val="lowerRoman"/>
      <w:lvlText w:val="%6."/>
      <w:lvlJc w:val="right"/>
      <w:pPr>
        <w:ind w:left="4746" w:hanging="180"/>
      </w:pPr>
    </w:lvl>
    <w:lvl w:ilvl="6" w:tplc="042A000F" w:tentative="1">
      <w:start w:val="1"/>
      <w:numFmt w:val="decimal"/>
      <w:lvlText w:val="%7."/>
      <w:lvlJc w:val="left"/>
      <w:pPr>
        <w:ind w:left="5466" w:hanging="360"/>
      </w:pPr>
    </w:lvl>
    <w:lvl w:ilvl="7" w:tplc="042A0019" w:tentative="1">
      <w:start w:val="1"/>
      <w:numFmt w:val="lowerLetter"/>
      <w:lvlText w:val="%8."/>
      <w:lvlJc w:val="left"/>
      <w:pPr>
        <w:ind w:left="6186" w:hanging="360"/>
      </w:pPr>
    </w:lvl>
    <w:lvl w:ilvl="8" w:tplc="042A001B" w:tentative="1">
      <w:start w:val="1"/>
      <w:numFmt w:val="lowerRoman"/>
      <w:lvlText w:val="%9."/>
      <w:lvlJc w:val="right"/>
      <w:pPr>
        <w:ind w:left="6906" w:hanging="180"/>
      </w:pPr>
    </w:lvl>
  </w:abstractNum>
  <w:abstractNum w:abstractNumId="19">
    <w:nsid w:val="593916FF"/>
    <w:multiLevelType w:val="hybridMultilevel"/>
    <w:tmpl w:val="34C26C52"/>
    <w:lvl w:ilvl="0" w:tplc="804A1CFC">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0">
    <w:nsid w:val="5B1508B0"/>
    <w:multiLevelType w:val="hybridMultilevel"/>
    <w:tmpl w:val="CF6E238A"/>
    <w:lvl w:ilvl="0" w:tplc="5B7C30EC">
      <w:start w:val="1"/>
      <w:numFmt w:val="decimal"/>
      <w:lvlText w:val="Điều %1."/>
      <w:lvlJc w:val="left"/>
      <w:pPr>
        <w:ind w:left="1146" w:hanging="360"/>
      </w:pPr>
      <w:rPr>
        <w:rFonts w:hint="default"/>
      </w:rPr>
    </w:lvl>
    <w:lvl w:ilvl="1" w:tplc="042A0019" w:tentative="1">
      <w:start w:val="1"/>
      <w:numFmt w:val="lowerLetter"/>
      <w:lvlText w:val="%2."/>
      <w:lvlJc w:val="left"/>
      <w:pPr>
        <w:ind w:left="1866" w:hanging="360"/>
      </w:pPr>
    </w:lvl>
    <w:lvl w:ilvl="2" w:tplc="042A001B" w:tentative="1">
      <w:start w:val="1"/>
      <w:numFmt w:val="lowerRoman"/>
      <w:lvlText w:val="%3."/>
      <w:lvlJc w:val="right"/>
      <w:pPr>
        <w:ind w:left="2586" w:hanging="180"/>
      </w:pPr>
    </w:lvl>
    <w:lvl w:ilvl="3" w:tplc="042A000F" w:tentative="1">
      <w:start w:val="1"/>
      <w:numFmt w:val="decimal"/>
      <w:lvlText w:val="%4."/>
      <w:lvlJc w:val="left"/>
      <w:pPr>
        <w:ind w:left="3306" w:hanging="360"/>
      </w:pPr>
    </w:lvl>
    <w:lvl w:ilvl="4" w:tplc="042A0019" w:tentative="1">
      <w:start w:val="1"/>
      <w:numFmt w:val="lowerLetter"/>
      <w:lvlText w:val="%5."/>
      <w:lvlJc w:val="left"/>
      <w:pPr>
        <w:ind w:left="4026" w:hanging="360"/>
      </w:pPr>
    </w:lvl>
    <w:lvl w:ilvl="5" w:tplc="042A001B" w:tentative="1">
      <w:start w:val="1"/>
      <w:numFmt w:val="lowerRoman"/>
      <w:lvlText w:val="%6."/>
      <w:lvlJc w:val="right"/>
      <w:pPr>
        <w:ind w:left="4746" w:hanging="180"/>
      </w:pPr>
    </w:lvl>
    <w:lvl w:ilvl="6" w:tplc="042A000F" w:tentative="1">
      <w:start w:val="1"/>
      <w:numFmt w:val="decimal"/>
      <w:lvlText w:val="%7."/>
      <w:lvlJc w:val="left"/>
      <w:pPr>
        <w:ind w:left="5466" w:hanging="360"/>
      </w:pPr>
    </w:lvl>
    <w:lvl w:ilvl="7" w:tplc="042A0019" w:tentative="1">
      <w:start w:val="1"/>
      <w:numFmt w:val="lowerLetter"/>
      <w:lvlText w:val="%8."/>
      <w:lvlJc w:val="left"/>
      <w:pPr>
        <w:ind w:left="6186" w:hanging="360"/>
      </w:pPr>
    </w:lvl>
    <w:lvl w:ilvl="8" w:tplc="042A001B" w:tentative="1">
      <w:start w:val="1"/>
      <w:numFmt w:val="lowerRoman"/>
      <w:lvlText w:val="%9."/>
      <w:lvlJc w:val="right"/>
      <w:pPr>
        <w:ind w:left="6906" w:hanging="180"/>
      </w:pPr>
    </w:lvl>
  </w:abstractNum>
  <w:abstractNum w:abstractNumId="21">
    <w:nsid w:val="67EE74A4"/>
    <w:multiLevelType w:val="hybridMultilevel"/>
    <w:tmpl w:val="367C86CE"/>
    <w:lvl w:ilvl="0" w:tplc="5B7C30EC">
      <w:start w:val="1"/>
      <w:numFmt w:val="decimal"/>
      <w:lvlText w:val="Điều %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68EA176D"/>
    <w:multiLevelType w:val="hybridMultilevel"/>
    <w:tmpl w:val="34703456"/>
    <w:lvl w:ilvl="0" w:tplc="04090017">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B20321"/>
    <w:multiLevelType w:val="hybridMultilevel"/>
    <w:tmpl w:val="4066FC70"/>
    <w:lvl w:ilvl="0" w:tplc="0C2096F6">
      <w:start w:val="1"/>
      <w:numFmt w:val="decimal"/>
      <w:lvlText w:val="%1."/>
      <w:lvlJc w:val="left"/>
      <w:pPr>
        <w:ind w:left="786" w:hanging="360"/>
      </w:pPr>
      <w:rPr>
        <w:rFonts w:hint="default"/>
        <w:b w:val="0"/>
      </w:rPr>
    </w:lvl>
    <w:lvl w:ilvl="1" w:tplc="042A0019" w:tentative="1">
      <w:start w:val="1"/>
      <w:numFmt w:val="lowerLetter"/>
      <w:lvlText w:val="%2."/>
      <w:lvlJc w:val="left"/>
      <w:pPr>
        <w:ind w:left="1760" w:hanging="360"/>
      </w:pPr>
    </w:lvl>
    <w:lvl w:ilvl="2" w:tplc="042A001B" w:tentative="1">
      <w:start w:val="1"/>
      <w:numFmt w:val="lowerRoman"/>
      <w:lvlText w:val="%3."/>
      <w:lvlJc w:val="right"/>
      <w:pPr>
        <w:ind w:left="2480" w:hanging="180"/>
      </w:pPr>
    </w:lvl>
    <w:lvl w:ilvl="3" w:tplc="042A000F" w:tentative="1">
      <w:start w:val="1"/>
      <w:numFmt w:val="decimal"/>
      <w:lvlText w:val="%4."/>
      <w:lvlJc w:val="left"/>
      <w:pPr>
        <w:ind w:left="3200" w:hanging="360"/>
      </w:pPr>
    </w:lvl>
    <w:lvl w:ilvl="4" w:tplc="042A0019" w:tentative="1">
      <w:start w:val="1"/>
      <w:numFmt w:val="lowerLetter"/>
      <w:lvlText w:val="%5."/>
      <w:lvlJc w:val="left"/>
      <w:pPr>
        <w:ind w:left="3920" w:hanging="360"/>
      </w:pPr>
    </w:lvl>
    <w:lvl w:ilvl="5" w:tplc="042A001B" w:tentative="1">
      <w:start w:val="1"/>
      <w:numFmt w:val="lowerRoman"/>
      <w:lvlText w:val="%6."/>
      <w:lvlJc w:val="right"/>
      <w:pPr>
        <w:ind w:left="4640" w:hanging="180"/>
      </w:pPr>
    </w:lvl>
    <w:lvl w:ilvl="6" w:tplc="042A000F" w:tentative="1">
      <w:start w:val="1"/>
      <w:numFmt w:val="decimal"/>
      <w:lvlText w:val="%7."/>
      <w:lvlJc w:val="left"/>
      <w:pPr>
        <w:ind w:left="5360" w:hanging="360"/>
      </w:pPr>
    </w:lvl>
    <w:lvl w:ilvl="7" w:tplc="042A0019" w:tentative="1">
      <w:start w:val="1"/>
      <w:numFmt w:val="lowerLetter"/>
      <w:lvlText w:val="%8."/>
      <w:lvlJc w:val="left"/>
      <w:pPr>
        <w:ind w:left="6080" w:hanging="360"/>
      </w:pPr>
    </w:lvl>
    <w:lvl w:ilvl="8" w:tplc="042A001B" w:tentative="1">
      <w:start w:val="1"/>
      <w:numFmt w:val="lowerRoman"/>
      <w:lvlText w:val="%9."/>
      <w:lvlJc w:val="right"/>
      <w:pPr>
        <w:ind w:left="6800" w:hanging="180"/>
      </w:pPr>
    </w:lvl>
  </w:abstractNum>
  <w:abstractNum w:abstractNumId="24">
    <w:nsid w:val="71B31FC3"/>
    <w:multiLevelType w:val="hybridMultilevel"/>
    <w:tmpl w:val="9E861246"/>
    <w:lvl w:ilvl="0" w:tplc="78AE4A52">
      <w:start w:val="2"/>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5">
    <w:nsid w:val="71B61B20"/>
    <w:multiLevelType w:val="multilevel"/>
    <w:tmpl w:val="3D869FA6"/>
    <w:lvl w:ilvl="0">
      <w:start w:val="4"/>
      <w:numFmt w:val="decimal"/>
      <w:lvlText w:val="%1."/>
      <w:lvlJc w:val="left"/>
      <w:pPr>
        <w:tabs>
          <w:tab w:val="num" w:pos="420"/>
        </w:tabs>
        <w:ind w:left="420" w:hanging="420"/>
      </w:pPr>
      <w:rPr>
        <w:rFonts w:hint="default"/>
      </w:rPr>
    </w:lvl>
    <w:lvl w:ilvl="1">
      <w:start w:val="1"/>
      <w:numFmt w:val="decimal"/>
      <w:lvlText w:val="%2."/>
      <w:lvlJc w:val="left"/>
      <w:pPr>
        <w:tabs>
          <w:tab w:val="num" w:pos="1440"/>
        </w:tabs>
        <w:ind w:left="1440" w:hanging="720"/>
      </w:pPr>
      <w:rPr>
        <w:rFonts w:ascii="Times New Roman" w:eastAsia="Times New Roman" w:hAnsi="Times New Roman" w:cs="Times New Roman"/>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nsid w:val="724A54E8"/>
    <w:multiLevelType w:val="hybridMultilevel"/>
    <w:tmpl w:val="7AA23770"/>
    <w:lvl w:ilvl="0" w:tplc="7562CB22">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7">
    <w:nsid w:val="7AB41485"/>
    <w:multiLevelType w:val="hybridMultilevel"/>
    <w:tmpl w:val="6CCC2C76"/>
    <w:lvl w:ilvl="0" w:tplc="DFCC580C">
      <w:start w:val="1"/>
      <w:numFmt w:val="decimal"/>
      <w:lvlText w:val="Điều %1."/>
      <w:lvlJc w:val="left"/>
      <w:pPr>
        <w:ind w:left="510" w:hanging="84"/>
      </w:pPr>
      <w:rPr>
        <w:rFonts w:hint="default"/>
        <w:b/>
      </w:rPr>
    </w:lvl>
    <w:lvl w:ilvl="1" w:tplc="042A0019">
      <w:start w:val="1"/>
      <w:numFmt w:val="lowerLetter"/>
      <w:lvlText w:val="%2."/>
      <w:lvlJc w:val="left"/>
      <w:pPr>
        <w:ind w:left="1014" w:hanging="360"/>
      </w:pPr>
    </w:lvl>
    <w:lvl w:ilvl="2" w:tplc="042A001B" w:tentative="1">
      <w:start w:val="1"/>
      <w:numFmt w:val="lowerRoman"/>
      <w:lvlText w:val="%3."/>
      <w:lvlJc w:val="right"/>
      <w:pPr>
        <w:ind w:left="1734" w:hanging="180"/>
      </w:pPr>
    </w:lvl>
    <w:lvl w:ilvl="3" w:tplc="042A000F" w:tentative="1">
      <w:start w:val="1"/>
      <w:numFmt w:val="decimal"/>
      <w:lvlText w:val="%4."/>
      <w:lvlJc w:val="left"/>
      <w:pPr>
        <w:ind w:left="2454" w:hanging="360"/>
      </w:pPr>
    </w:lvl>
    <w:lvl w:ilvl="4" w:tplc="042A0019" w:tentative="1">
      <w:start w:val="1"/>
      <w:numFmt w:val="lowerLetter"/>
      <w:lvlText w:val="%5."/>
      <w:lvlJc w:val="left"/>
      <w:pPr>
        <w:ind w:left="3174" w:hanging="360"/>
      </w:pPr>
    </w:lvl>
    <w:lvl w:ilvl="5" w:tplc="042A001B" w:tentative="1">
      <w:start w:val="1"/>
      <w:numFmt w:val="lowerRoman"/>
      <w:lvlText w:val="%6."/>
      <w:lvlJc w:val="right"/>
      <w:pPr>
        <w:ind w:left="3894" w:hanging="180"/>
      </w:pPr>
    </w:lvl>
    <w:lvl w:ilvl="6" w:tplc="042A000F" w:tentative="1">
      <w:start w:val="1"/>
      <w:numFmt w:val="decimal"/>
      <w:lvlText w:val="%7."/>
      <w:lvlJc w:val="left"/>
      <w:pPr>
        <w:ind w:left="4614" w:hanging="360"/>
      </w:pPr>
    </w:lvl>
    <w:lvl w:ilvl="7" w:tplc="042A0019" w:tentative="1">
      <w:start w:val="1"/>
      <w:numFmt w:val="lowerLetter"/>
      <w:lvlText w:val="%8."/>
      <w:lvlJc w:val="left"/>
      <w:pPr>
        <w:ind w:left="5334" w:hanging="360"/>
      </w:pPr>
    </w:lvl>
    <w:lvl w:ilvl="8" w:tplc="042A001B" w:tentative="1">
      <w:start w:val="1"/>
      <w:numFmt w:val="lowerRoman"/>
      <w:lvlText w:val="%9."/>
      <w:lvlJc w:val="right"/>
      <w:pPr>
        <w:ind w:left="6054" w:hanging="180"/>
      </w:pPr>
    </w:lvl>
  </w:abstractNum>
  <w:num w:numId="1">
    <w:abstractNumId w:val="3"/>
  </w:num>
  <w:num w:numId="2">
    <w:abstractNumId w:val="11"/>
  </w:num>
  <w:num w:numId="3">
    <w:abstractNumId w:val="25"/>
  </w:num>
  <w:num w:numId="4">
    <w:abstractNumId w:val="22"/>
  </w:num>
  <w:num w:numId="5">
    <w:abstractNumId w:val="4"/>
  </w:num>
  <w:num w:numId="6">
    <w:abstractNumId w:val="9"/>
  </w:num>
  <w:num w:numId="7">
    <w:abstractNumId w:val="26"/>
  </w:num>
  <w:num w:numId="8">
    <w:abstractNumId w:val="17"/>
  </w:num>
  <w:num w:numId="9">
    <w:abstractNumId w:val="24"/>
  </w:num>
  <w:num w:numId="10">
    <w:abstractNumId w:val="6"/>
  </w:num>
  <w:num w:numId="11">
    <w:abstractNumId w:val="10"/>
  </w:num>
  <w:num w:numId="12">
    <w:abstractNumId w:val="23"/>
  </w:num>
  <w:num w:numId="13">
    <w:abstractNumId w:val="27"/>
  </w:num>
  <w:num w:numId="14">
    <w:abstractNumId w:val="5"/>
  </w:num>
  <w:num w:numId="15">
    <w:abstractNumId w:val="12"/>
  </w:num>
  <w:num w:numId="16">
    <w:abstractNumId w:val="15"/>
  </w:num>
  <w:num w:numId="17">
    <w:abstractNumId w:val="21"/>
  </w:num>
  <w:num w:numId="18">
    <w:abstractNumId w:val="13"/>
  </w:num>
  <w:num w:numId="19">
    <w:abstractNumId w:val="16"/>
  </w:num>
  <w:num w:numId="20">
    <w:abstractNumId w:val="0"/>
  </w:num>
  <w:num w:numId="21">
    <w:abstractNumId w:val="8"/>
  </w:num>
  <w:num w:numId="22">
    <w:abstractNumId w:val="20"/>
  </w:num>
  <w:num w:numId="23">
    <w:abstractNumId w:val="18"/>
  </w:num>
  <w:num w:numId="24">
    <w:abstractNumId w:val="1"/>
  </w:num>
  <w:num w:numId="25">
    <w:abstractNumId w:val="14"/>
  </w:num>
  <w:num w:numId="26">
    <w:abstractNumId w:val="7"/>
  </w:num>
  <w:num w:numId="27">
    <w:abstractNumId w:val="2"/>
  </w:num>
  <w:num w:numId="28">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2C60CD"/>
    <w:rsid w:val="00000586"/>
    <w:rsid w:val="000009C7"/>
    <w:rsid w:val="00000B86"/>
    <w:rsid w:val="00002B5A"/>
    <w:rsid w:val="00002BEA"/>
    <w:rsid w:val="000034A5"/>
    <w:rsid w:val="000034C8"/>
    <w:rsid w:val="0000386F"/>
    <w:rsid w:val="00005DDC"/>
    <w:rsid w:val="00005E7D"/>
    <w:rsid w:val="00006055"/>
    <w:rsid w:val="00006BF6"/>
    <w:rsid w:val="00011A69"/>
    <w:rsid w:val="00012089"/>
    <w:rsid w:val="00012A53"/>
    <w:rsid w:val="000145AE"/>
    <w:rsid w:val="000150AA"/>
    <w:rsid w:val="000157A6"/>
    <w:rsid w:val="0001771F"/>
    <w:rsid w:val="00017CED"/>
    <w:rsid w:val="00020373"/>
    <w:rsid w:val="00020BA7"/>
    <w:rsid w:val="00020F34"/>
    <w:rsid w:val="00022A9A"/>
    <w:rsid w:val="000236BD"/>
    <w:rsid w:val="00024CAC"/>
    <w:rsid w:val="00024ED8"/>
    <w:rsid w:val="00025031"/>
    <w:rsid w:val="000266BE"/>
    <w:rsid w:val="00027839"/>
    <w:rsid w:val="0002795C"/>
    <w:rsid w:val="00027A5D"/>
    <w:rsid w:val="00027B71"/>
    <w:rsid w:val="00027C57"/>
    <w:rsid w:val="00030778"/>
    <w:rsid w:val="00032025"/>
    <w:rsid w:val="000321F8"/>
    <w:rsid w:val="00032390"/>
    <w:rsid w:val="00032CEC"/>
    <w:rsid w:val="00033F4E"/>
    <w:rsid w:val="000347CB"/>
    <w:rsid w:val="000359B6"/>
    <w:rsid w:val="00036DBB"/>
    <w:rsid w:val="000400CE"/>
    <w:rsid w:val="0004086B"/>
    <w:rsid w:val="00040F09"/>
    <w:rsid w:val="00041269"/>
    <w:rsid w:val="0004210B"/>
    <w:rsid w:val="000435D7"/>
    <w:rsid w:val="00045227"/>
    <w:rsid w:val="000468C8"/>
    <w:rsid w:val="00050B93"/>
    <w:rsid w:val="000529F5"/>
    <w:rsid w:val="000538CC"/>
    <w:rsid w:val="000543E0"/>
    <w:rsid w:val="000546D3"/>
    <w:rsid w:val="00054962"/>
    <w:rsid w:val="00054E9F"/>
    <w:rsid w:val="00054F10"/>
    <w:rsid w:val="00056661"/>
    <w:rsid w:val="000567CB"/>
    <w:rsid w:val="00056BBB"/>
    <w:rsid w:val="00056DCD"/>
    <w:rsid w:val="00057DEB"/>
    <w:rsid w:val="000606B2"/>
    <w:rsid w:val="00060D21"/>
    <w:rsid w:val="0006133C"/>
    <w:rsid w:val="00061590"/>
    <w:rsid w:val="00062269"/>
    <w:rsid w:val="00063578"/>
    <w:rsid w:val="00064459"/>
    <w:rsid w:val="00064B1D"/>
    <w:rsid w:val="00065817"/>
    <w:rsid w:val="00065832"/>
    <w:rsid w:val="00065A67"/>
    <w:rsid w:val="00066E28"/>
    <w:rsid w:val="0006742D"/>
    <w:rsid w:val="0007009B"/>
    <w:rsid w:val="000702C1"/>
    <w:rsid w:val="0007183E"/>
    <w:rsid w:val="000721C1"/>
    <w:rsid w:val="00072607"/>
    <w:rsid w:val="0007351A"/>
    <w:rsid w:val="00074631"/>
    <w:rsid w:val="00074EB8"/>
    <w:rsid w:val="00074F3A"/>
    <w:rsid w:val="000759BD"/>
    <w:rsid w:val="000769F3"/>
    <w:rsid w:val="00076CE5"/>
    <w:rsid w:val="00077759"/>
    <w:rsid w:val="00080852"/>
    <w:rsid w:val="00080DBB"/>
    <w:rsid w:val="00081D2F"/>
    <w:rsid w:val="00082E25"/>
    <w:rsid w:val="0008440C"/>
    <w:rsid w:val="00084C8C"/>
    <w:rsid w:val="000851E0"/>
    <w:rsid w:val="0008557C"/>
    <w:rsid w:val="00085E9D"/>
    <w:rsid w:val="00087C28"/>
    <w:rsid w:val="00090191"/>
    <w:rsid w:val="00094793"/>
    <w:rsid w:val="00095FAD"/>
    <w:rsid w:val="00097463"/>
    <w:rsid w:val="00097CA1"/>
    <w:rsid w:val="000A1041"/>
    <w:rsid w:val="000A120E"/>
    <w:rsid w:val="000A3102"/>
    <w:rsid w:val="000A3E63"/>
    <w:rsid w:val="000A47FB"/>
    <w:rsid w:val="000A715F"/>
    <w:rsid w:val="000A79C7"/>
    <w:rsid w:val="000B0ACB"/>
    <w:rsid w:val="000B0B76"/>
    <w:rsid w:val="000B0EDE"/>
    <w:rsid w:val="000B11D4"/>
    <w:rsid w:val="000B2B2C"/>
    <w:rsid w:val="000B3986"/>
    <w:rsid w:val="000B53D1"/>
    <w:rsid w:val="000C2D4F"/>
    <w:rsid w:val="000C336A"/>
    <w:rsid w:val="000C421F"/>
    <w:rsid w:val="000C445E"/>
    <w:rsid w:val="000D0685"/>
    <w:rsid w:val="000D2B6C"/>
    <w:rsid w:val="000D2E09"/>
    <w:rsid w:val="000D37E5"/>
    <w:rsid w:val="000D6816"/>
    <w:rsid w:val="000D6B0B"/>
    <w:rsid w:val="000D6DE9"/>
    <w:rsid w:val="000E1058"/>
    <w:rsid w:val="000E1551"/>
    <w:rsid w:val="000E319A"/>
    <w:rsid w:val="000E4629"/>
    <w:rsid w:val="000E4A29"/>
    <w:rsid w:val="000E6539"/>
    <w:rsid w:val="000E702F"/>
    <w:rsid w:val="000E7CCF"/>
    <w:rsid w:val="000F147A"/>
    <w:rsid w:val="000F1487"/>
    <w:rsid w:val="000F1F8B"/>
    <w:rsid w:val="000F4EA2"/>
    <w:rsid w:val="000F4FF2"/>
    <w:rsid w:val="000F586D"/>
    <w:rsid w:val="000F71B4"/>
    <w:rsid w:val="000F7CAE"/>
    <w:rsid w:val="000F7F04"/>
    <w:rsid w:val="001025C7"/>
    <w:rsid w:val="00103EE6"/>
    <w:rsid w:val="00104CF6"/>
    <w:rsid w:val="00105146"/>
    <w:rsid w:val="001061D8"/>
    <w:rsid w:val="001066F5"/>
    <w:rsid w:val="001075D9"/>
    <w:rsid w:val="00111638"/>
    <w:rsid w:val="00111A41"/>
    <w:rsid w:val="0011221F"/>
    <w:rsid w:val="001124E6"/>
    <w:rsid w:val="00112F3B"/>
    <w:rsid w:val="00114207"/>
    <w:rsid w:val="0011608A"/>
    <w:rsid w:val="00116A8A"/>
    <w:rsid w:val="0011723A"/>
    <w:rsid w:val="0011742E"/>
    <w:rsid w:val="00117BD2"/>
    <w:rsid w:val="00117C6B"/>
    <w:rsid w:val="00117E73"/>
    <w:rsid w:val="001218D0"/>
    <w:rsid w:val="0012303E"/>
    <w:rsid w:val="00125392"/>
    <w:rsid w:val="00127C6C"/>
    <w:rsid w:val="00127F72"/>
    <w:rsid w:val="00130419"/>
    <w:rsid w:val="00131536"/>
    <w:rsid w:val="00132CB5"/>
    <w:rsid w:val="001331B5"/>
    <w:rsid w:val="0013354F"/>
    <w:rsid w:val="001337FD"/>
    <w:rsid w:val="00133AA7"/>
    <w:rsid w:val="00133EBF"/>
    <w:rsid w:val="001342D2"/>
    <w:rsid w:val="0013532B"/>
    <w:rsid w:val="0013564C"/>
    <w:rsid w:val="00135B83"/>
    <w:rsid w:val="0013625E"/>
    <w:rsid w:val="00136F6B"/>
    <w:rsid w:val="00137E80"/>
    <w:rsid w:val="001400FE"/>
    <w:rsid w:val="001403C9"/>
    <w:rsid w:val="001413A4"/>
    <w:rsid w:val="001415A7"/>
    <w:rsid w:val="001418FE"/>
    <w:rsid w:val="00142173"/>
    <w:rsid w:val="0014444C"/>
    <w:rsid w:val="001449BD"/>
    <w:rsid w:val="00144B0C"/>
    <w:rsid w:val="00150B2E"/>
    <w:rsid w:val="001514BE"/>
    <w:rsid w:val="0015160A"/>
    <w:rsid w:val="00151AF6"/>
    <w:rsid w:val="00151EC5"/>
    <w:rsid w:val="00154F75"/>
    <w:rsid w:val="00155578"/>
    <w:rsid w:val="001558ED"/>
    <w:rsid w:val="0015644B"/>
    <w:rsid w:val="0015777E"/>
    <w:rsid w:val="00160194"/>
    <w:rsid w:val="001601B7"/>
    <w:rsid w:val="00160A32"/>
    <w:rsid w:val="001610C6"/>
    <w:rsid w:val="001617CD"/>
    <w:rsid w:val="001619E5"/>
    <w:rsid w:val="00162337"/>
    <w:rsid w:val="00164C02"/>
    <w:rsid w:val="001661F8"/>
    <w:rsid w:val="0016708D"/>
    <w:rsid w:val="00167CF5"/>
    <w:rsid w:val="00170401"/>
    <w:rsid w:val="001709A8"/>
    <w:rsid w:val="00170EAD"/>
    <w:rsid w:val="00172B39"/>
    <w:rsid w:val="00174EE1"/>
    <w:rsid w:val="00176A7C"/>
    <w:rsid w:val="00176CE6"/>
    <w:rsid w:val="00180E7F"/>
    <w:rsid w:val="00183E28"/>
    <w:rsid w:val="0018523E"/>
    <w:rsid w:val="00186076"/>
    <w:rsid w:val="00186140"/>
    <w:rsid w:val="00187513"/>
    <w:rsid w:val="00187CD0"/>
    <w:rsid w:val="00190B9B"/>
    <w:rsid w:val="001912C6"/>
    <w:rsid w:val="001920E4"/>
    <w:rsid w:val="001923DF"/>
    <w:rsid w:val="00192890"/>
    <w:rsid w:val="00193128"/>
    <w:rsid w:val="001934AA"/>
    <w:rsid w:val="00193E2E"/>
    <w:rsid w:val="00193F20"/>
    <w:rsid w:val="00196D70"/>
    <w:rsid w:val="00197069"/>
    <w:rsid w:val="00197277"/>
    <w:rsid w:val="00197605"/>
    <w:rsid w:val="001A0C1E"/>
    <w:rsid w:val="001A2410"/>
    <w:rsid w:val="001A2EDA"/>
    <w:rsid w:val="001A344B"/>
    <w:rsid w:val="001A6164"/>
    <w:rsid w:val="001A7796"/>
    <w:rsid w:val="001B041A"/>
    <w:rsid w:val="001B0AA4"/>
    <w:rsid w:val="001B133B"/>
    <w:rsid w:val="001B2100"/>
    <w:rsid w:val="001B22BE"/>
    <w:rsid w:val="001B270C"/>
    <w:rsid w:val="001B3508"/>
    <w:rsid w:val="001B3730"/>
    <w:rsid w:val="001B39AF"/>
    <w:rsid w:val="001B5EE8"/>
    <w:rsid w:val="001C0C68"/>
    <w:rsid w:val="001C1492"/>
    <w:rsid w:val="001C3AF4"/>
    <w:rsid w:val="001C7E3F"/>
    <w:rsid w:val="001D0133"/>
    <w:rsid w:val="001D2DA6"/>
    <w:rsid w:val="001D453E"/>
    <w:rsid w:val="001D57F6"/>
    <w:rsid w:val="001D58BE"/>
    <w:rsid w:val="001D5935"/>
    <w:rsid w:val="001D5A75"/>
    <w:rsid w:val="001D6C89"/>
    <w:rsid w:val="001D7AEC"/>
    <w:rsid w:val="001E11CB"/>
    <w:rsid w:val="001E176E"/>
    <w:rsid w:val="001E2564"/>
    <w:rsid w:val="001E3771"/>
    <w:rsid w:val="001E47AF"/>
    <w:rsid w:val="001E4880"/>
    <w:rsid w:val="001E4E88"/>
    <w:rsid w:val="001E4F08"/>
    <w:rsid w:val="001E5559"/>
    <w:rsid w:val="001E5E51"/>
    <w:rsid w:val="001E5F9D"/>
    <w:rsid w:val="001E695F"/>
    <w:rsid w:val="001E6FE8"/>
    <w:rsid w:val="001E7B1A"/>
    <w:rsid w:val="001F2689"/>
    <w:rsid w:val="001F32C5"/>
    <w:rsid w:val="001F3B72"/>
    <w:rsid w:val="001F76EC"/>
    <w:rsid w:val="0020069C"/>
    <w:rsid w:val="00201878"/>
    <w:rsid w:val="002021F4"/>
    <w:rsid w:val="002023F5"/>
    <w:rsid w:val="002034BD"/>
    <w:rsid w:val="002037D4"/>
    <w:rsid w:val="00204410"/>
    <w:rsid w:val="002046FA"/>
    <w:rsid w:val="00204802"/>
    <w:rsid w:val="00205A19"/>
    <w:rsid w:val="00205C7F"/>
    <w:rsid w:val="00206618"/>
    <w:rsid w:val="00206D0F"/>
    <w:rsid w:val="00207787"/>
    <w:rsid w:val="0021174D"/>
    <w:rsid w:val="00211C47"/>
    <w:rsid w:val="00211D21"/>
    <w:rsid w:val="00212C5C"/>
    <w:rsid w:val="002133E7"/>
    <w:rsid w:val="002134AF"/>
    <w:rsid w:val="00216083"/>
    <w:rsid w:val="002176CD"/>
    <w:rsid w:val="00223B34"/>
    <w:rsid w:val="00223BC6"/>
    <w:rsid w:val="0022404D"/>
    <w:rsid w:val="0022411D"/>
    <w:rsid w:val="0022499C"/>
    <w:rsid w:val="00224E71"/>
    <w:rsid w:val="002252D1"/>
    <w:rsid w:val="00225426"/>
    <w:rsid w:val="00226038"/>
    <w:rsid w:val="00227B5C"/>
    <w:rsid w:val="0023052C"/>
    <w:rsid w:val="002320AB"/>
    <w:rsid w:val="00232791"/>
    <w:rsid w:val="00232858"/>
    <w:rsid w:val="00233AEA"/>
    <w:rsid w:val="00235428"/>
    <w:rsid w:val="0023572E"/>
    <w:rsid w:val="00236793"/>
    <w:rsid w:val="00237A63"/>
    <w:rsid w:val="002418D8"/>
    <w:rsid w:val="00241BDD"/>
    <w:rsid w:val="00241EF2"/>
    <w:rsid w:val="002425AB"/>
    <w:rsid w:val="002426DD"/>
    <w:rsid w:val="002436B7"/>
    <w:rsid w:val="00244240"/>
    <w:rsid w:val="00247699"/>
    <w:rsid w:val="002501C0"/>
    <w:rsid w:val="002509A0"/>
    <w:rsid w:val="00252863"/>
    <w:rsid w:val="0025361B"/>
    <w:rsid w:val="002538C7"/>
    <w:rsid w:val="002545F9"/>
    <w:rsid w:val="002549C9"/>
    <w:rsid w:val="002551FD"/>
    <w:rsid w:val="0025592D"/>
    <w:rsid w:val="0025669C"/>
    <w:rsid w:val="00260CB8"/>
    <w:rsid w:val="00261240"/>
    <w:rsid w:val="00262156"/>
    <w:rsid w:val="00262523"/>
    <w:rsid w:val="00262615"/>
    <w:rsid w:val="002627B2"/>
    <w:rsid w:val="00262BD4"/>
    <w:rsid w:val="002635B3"/>
    <w:rsid w:val="002640DF"/>
    <w:rsid w:val="00267665"/>
    <w:rsid w:val="002676EB"/>
    <w:rsid w:val="002677D1"/>
    <w:rsid w:val="00270303"/>
    <w:rsid w:val="00270A00"/>
    <w:rsid w:val="00270F2C"/>
    <w:rsid w:val="00271C3C"/>
    <w:rsid w:val="00273381"/>
    <w:rsid w:val="00273EF6"/>
    <w:rsid w:val="00274944"/>
    <w:rsid w:val="00274A8B"/>
    <w:rsid w:val="002757BD"/>
    <w:rsid w:val="00276713"/>
    <w:rsid w:val="002768FD"/>
    <w:rsid w:val="00277664"/>
    <w:rsid w:val="0027798B"/>
    <w:rsid w:val="002779DC"/>
    <w:rsid w:val="00277CAA"/>
    <w:rsid w:val="00277D60"/>
    <w:rsid w:val="00280CDF"/>
    <w:rsid w:val="00281F2B"/>
    <w:rsid w:val="002825DD"/>
    <w:rsid w:val="002834D1"/>
    <w:rsid w:val="00283A2E"/>
    <w:rsid w:val="002848AF"/>
    <w:rsid w:val="002849EA"/>
    <w:rsid w:val="002854B9"/>
    <w:rsid w:val="00287D8D"/>
    <w:rsid w:val="00291F10"/>
    <w:rsid w:val="00292510"/>
    <w:rsid w:val="0029351D"/>
    <w:rsid w:val="0029359F"/>
    <w:rsid w:val="0029496A"/>
    <w:rsid w:val="00294D62"/>
    <w:rsid w:val="0029530C"/>
    <w:rsid w:val="002A0812"/>
    <w:rsid w:val="002A0ED7"/>
    <w:rsid w:val="002A1299"/>
    <w:rsid w:val="002A15DF"/>
    <w:rsid w:val="002A189F"/>
    <w:rsid w:val="002A24A2"/>
    <w:rsid w:val="002A51A4"/>
    <w:rsid w:val="002A54C2"/>
    <w:rsid w:val="002A70C6"/>
    <w:rsid w:val="002B04C6"/>
    <w:rsid w:val="002B0FEE"/>
    <w:rsid w:val="002B1106"/>
    <w:rsid w:val="002B1475"/>
    <w:rsid w:val="002B2B66"/>
    <w:rsid w:val="002B5524"/>
    <w:rsid w:val="002B5DDA"/>
    <w:rsid w:val="002B606E"/>
    <w:rsid w:val="002B6C43"/>
    <w:rsid w:val="002B6DAB"/>
    <w:rsid w:val="002B6DD5"/>
    <w:rsid w:val="002B7017"/>
    <w:rsid w:val="002B7685"/>
    <w:rsid w:val="002B7BEB"/>
    <w:rsid w:val="002C0C43"/>
    <w:rsid w:val="002C2D0D"/>
    <w:rsid w:val="002C3AC6"/>
    <w:rsid w:val="002C41E7"/>
    <w:rsid w:val="002C4680"/>
    <w:rsid w:val="002C483A"/>
    <w:rsid w:val="002C5A05"/>
    <w:rsid w:val="002C60CD"/>
    <w:rsid w:val="002C677A"/>
    <w:rsid w:val="002C78B1"/>
    <w:rsid w:val="002C7B3E"/>
    <w:rsid w:val="002D37CA"/>
    <w:rsid w:val="002D3C39"/>
    <w:rsid w:val="002D5E43"/>
    <w:rsid w:val="002D71E6"/>
    <w:rsid w:val="002E1ADD"/>
    <w:rsid w:val="002E24B1"/>
    <w:rsid w:val="002E2DA8"/>
    <w:rsid w:val="002E3783"/>
    <w:rsid w:val="002E4ED9"/>
    <w:rsid w:val="002E7867"/>
    <w:rsid w:val="002F12C3"/>
    <w:rsid w:val="002F2905"/>
    <w:rsid w:val="002F31CC"/>
    <w:rsid w:val="002F4EFA"/>
    <w:rsid w:val="002F55DE"/>
    <w:rsid w:val="002F5942"/>
    <w:rsid w:val="002F6864"/>
    <w:rsid w:val="002F7044"/>
    <w:rsid w:val="00301647"/>
    <w:rsid w:val="00301FBD"/>
    <w:rsid w:val="00302BC0"/>
    <w:rsid w:val="00304694"/>
    <w:rsid w:val="00305523"/>
    <w:rsid w:val="00305C6E"/>
    <w:rsid w:val="00305D48"/>
    <w:rsid w:val="00306751"/>
    <w:rsid w:val="00306A98"/>
    <w:rsid w:val="0030747E"/>
    <w:rsid w:val="00307865"/>
    <w:rsid w:val="003118E9"/>
    <w:rsid w:val="00312F32"/>
    <w:rsid w:val="003136F0"/>
    <w:rsid w:val="00313D98"/>
    <w:rsid w:val="003150F4"/>
    <w:rsid w:val="0031567F"/>
    <w:rsid w:val="003157E3"/>
    <w:rsid w:val="00316311"/>
    <w:rsid w:val="00316F61"/>
    <w:rsid w:val="003241C5"/>
    <w:rsid w:val="00325B2D"/>
    <w:rsid w:val="00325B6F"/>
    <w:rsid w:val="0032783B"/>
    <w:rsid w:val="00327D47"/>
    <w:rsid w:val="0033167C"/>
    <w:rsid w:val="0033343C"/>
    <w:rsid w:val="0033421E"/>
    <w:rsid w:val="00334E52"/>
    <w:rsid w:val="00335BFF"/>
    <w:rsid w:val="0033691D"/>
    <w:rsid w:val="00336EBF"/>
    <w:rsid w:val="00340177"/>
    <w:rsid w:val="003403EA"/>
    <w:rsid w:val="0034144D"/>
    <w:rsid w:val="00342204"/>
    <w:rsid w:val="00344C1C"/>
    <w:rsid w:val="003462D0"/>
    <w:rsid w:val="003468FC"/>
    <w:rsid w:val="00346903"/>
    <w:rsid w:val="003505FE"/>
    <w:rsid w:val="00351ED4"/>
    <w:rsid w:val="00353D8A"/>
    <w:rsid w:val="00354210"/>
    <w:rsid w:val="00355B67"/>
    <w:rsid w:val="00357979"/>
    <w:rsid w:val="00361403"/>
    <w:rsid w:val="00364060"/>
    <w:rsid w:val="00364626"/>
    <w:rsid w:val="0036538A"/>
    <w:rsid w:val="00366570"/>
    <w:rsid w:val="0037050F"/>
    <w:rsid w:val="00370C6C"/>
    <w:rsid w:val="003710BE"/>
    <w:rsid w:val="00371792"/>
    <w:rsid w:val="00374BAE"/>
    <w:rsid w:val="00375411"/>
    <w:rsid w:val="00375C03"/>
    <w:rsid w:val="00377761"/>
    <w:rsid w:val="0037793C"/>
    <w:rsid w:val="00380887"/>
    <w:rsid w:val="00380EDD"/>
    <w:rsid w:val="003811DD"/>
    <w:rsid w:val="003814F3"/>
    <w:rsid w:val="00381836"/>
    <w:rsid w:val="0038651D"/>
    <w:rsid w:val="0038689E"/>
    <w:rsid w:val="00387440"/>
    <w:rsid w:val="00390545"/>
    <w:rsid w:val="00394CCD"/>
    <w:rsid w:val="00395F77"/>
    <w:rsid w:val="0039763F"/>
    <w:rsid w:val="003A05A3"/>
    <w:rsid w:val="003A1153"/>
    <w:rsid w:val="003A2EB3"/>
    <w:rsid w:val="003A3323"/>
    <w:rsid w:val="003A3811"/>
    <w:rsid w:val="003A4369"/>
    <w:rsid w:val="003A685A"/>
    <w:rsid w:val="003A6C9A"/>
    <w:rsid w:val="003A76D4"/>
    <w:rsid w:val="003A7E4C"/>
    <w:rsid w:val="003B0475"/>
    <w:rsid w:val="003B078A"/>
    <w:rsid w:val="003B2234"/>
    <w:rsid w:val="003B2252"/>
    <w:rsid w:val="003B2EA8"/>
    <w:rsid w:val="003B3E9F"/>
    <w:rsid w:val="003B58D8"/>
    <w:rsid w:val="003B6383"/>
    <w:rsid w:val="003B70A8"/>
    <w:rsid w:val="003B7573"/>
    <w:rsid w:val="003C0B6A"/>
    <w:rsid w:val="003C0BE5"/>
    <w:rsid w:val="003C1666"/>
    <w:rsid w:val="003C1DF7"/>
    <w:rsid w:val="003C38A6"/>
    <w:rsid w:val="003C3BF8"/>
    <w:rsid w:val="003C4893"/>
    <w:rsid w:val="003C6499"/>
    <w:rsid w:val="003C7E0A"/>
    <w:rsid w:val="003D0550"/>
    <w:rsid w:val="003D0A77"/>
    <w:rsid w:val="003D10CA"/>
    <w:rsid w:val="003D4343"/>
    <w:rsid w:val="003D7D86"/>
    <w:rsid w:val="003E05CF"/>
    <w:rsid w:val="003E06E0"/>
    <w:rsid w:val="003E0EE0"/>
    <w:rsid w:val="003E2926"/>
    <w:rsid w:val="003E4B4B"/>
    <w:rsid w:val="003E6531"/>
    <w:rsid w:val="003E6787"/>
    <w:rsid w:val="003E6983"/>
    <w:rsid w:val="003E6D57"/>
    <w:rsid w:val="003E7586"/>
    <w:rsid w:val="003E7E8F"/>
    <w:rsid w:val="003F00A9"/>
    <w:rsid w:val="003F1725"/>
    <w:rsid w:val="003F6455"/>
    <w:rsid w:val="003F683C"/>
    <w:rsid w:val="00402115"/>
    <w:rsid w:val="00403F1E"/>
    <w:rsid w:val="00404774"/>
    <w:rsid w:val="00404FF6"/>
    <w:rsid w:val="00406D0D"/>
    <w:rsid w:val="00406D6B"/>
    <w:rsid w:val="004079F6"/>
    <w:rsid w:val="00407CC6"/>
    <w:rsid w:val="00411BF6"/>
    <w:rsid w:val="004122F8"/>
    <w:rsid w:val="004123C2"/>
    <w:rsid w:val="0041260B"/>
    <w:rsid w:val="00415793"/>
    <w:rsid w:val="00415DDD"/>
    <w:rsid w:val="00416E20"/>
    <w:rsid w:val="00420BCD"/>
    <w:rsid w:val="004225CB"/>
    <w:rsid w:val="004235F7"/>
    <w:rsid w:val="0042429B"/>
    <w:rsid w:val="00424A40"/>
    <w:rsid w:val="00424D0B"/>
    <w:rsid w:val="0042788B"/>
    <w:rsid w:val="004306AD"/>
    <w:rsid w:val="004309E4"/>
    <w:rsid w:val="00431600"/>
    <w:rsid w:val="0043178D"/>
    <w:rsid w:val="004318EC"/>
    <w:rsid w:val="0043241F"/>
    <w:rsid w:val="00433449"/>
    <w:rsid w:val="00433694"/>
    <w:rsid w:val="0043548D"/>
    <w:rsid w:val="00435810"/>
    <w:rsid w:val="00436D06"/>
    <w:rsid w:val="004378C4"/>
    <w:rsid w:val="00440442"/>
    <w:rsid w:val="00442F10"/>
    <w:rsid w:val="0044324E"/>
    <w:rsid w:val="00443559"/>
    <w:rsid w:val="00443A0B"/>
    <w:rsid w:val="00443C79"/>
    <w:rsid w:val="00444A7F"/>
    <w:rsid w:val="00445838"/>
    <w:rsid w:val="0044627A"/>
    <w:rsid w:val="004466A9"/>
    <w:rsid w:val="00446CA4"/>
    <w:rsid w:val="0044725B"/>
    <w:rsid w:val="00447F5A"/>
    <w:rsid w:val="004515EB"/>
    <w:rsid w:val="0045178F"/>
    <w:rsid w:val="00451BF3"/>
    <w:rsid w:val="00451DD6"/>
    <w:rsid w:val="00451EE4"/>
    <w:rsid w:val="0045346F"/>
    <w:rsid w:val="00454C9D"/>
    <w:rsid w:val="00455A47"/>
    <w:rsid w:val="004560BA"/>
    <w:rsid w:val="00456391"/>
    <w:rsid w:val="00456EBB"/>
    <w:rsid w:val="0045720C"/>
    <w:rsid w:val="004607F5"/>
    <w:rsid w:val="00462B9F"/>
    <w:rsid w:val="0046473B"/>
    <w:rsid w:val="00465148"/>
    <w:rsid w:val="00466F13"/>
    <w:rsid w:val="004670F7"/>
    <w:rsid w:val="00467CA1"/>
    <w:rsid w:val="00470716"/>
    <w:rsid w:val="00470FC2"/>
    <w:rsid w:val="004711C9"/>
    <w:rsid w:val="004720D5"/>
    <w:rsid w:val="00472414"/>
    <w:rsid w:val="00472D9E"/>
    <w:rsid w:val="00473C30"/>
    <w:rsid w:val="00474FA7"/>
    <w:rsid w:val="00475A79"/>
    <w:rsid w:val="004762A5"/>
    <w:rsid w:val="00477206"/>
    <w:rsid w:val="00482222"/>
    <w:rsid w:val="00482393"/>
    <w:rsid w:val="004831E2"/>
    <w:rsid w:val="004833E9"/>
    <w:rsid w:val="00483938"/>
    <w:rsid w:val="004853FA"/>
    <w:rsid w:val="00485700"/>
    <w:rsid w:val="004871AF"/>
    <w:rsid w:val="00487696"/>
    <w:rsid w:val="004908E0"/>
    <w:rsid w:val="00491613"/>
    <w:rsid w:val="00493B7D"/>
    <w:rsid w:val="00493C93"/>
    <w:rsid w:val="00493D40"/>
    <w:rsid w:val="004965DD"/>
    <w:rsid w:val="00496801"/>
    <w:rsid w:val="00496FF3"/>
    <w:rsid w:val="004A010C"/>
    <w:rsid w:val="004A085B"/>
    <w:rsid w:val="004A1C2C"/>
    <w:rsid w:val="004A2AF1"/>
    <w:rsid w:val="004A4665"/>
    <w:rsid w:val="004A5341"/>
    <w:rsid w:val="004A5A15"/>
    <w:rsid w:val="004A65CE"/>
    <w:rsid w:val="004A6708"/>
    <w:rsid w:val="004B038D"/>
    <w:rsid w:val="004B1DF9"/>
    <w:rsid w:val="004B4253"/>
    <w:rsid w:val="004B479C"/>
    <w:rsid w:val="004B6829"/>
    <w:rsid w:val="004B68C7"/>
    <w:rsid w:val="004B7C81"/>
    <w:rsid w:val="004C2BCD"/>
    <w:rsid w:val="004C2CA8"/>
    <w:rsid w:val="004C3056"/>
    <w:rsid w:val="004C7A2C"/>
    <w:rsid w:val="004D0EA6"/>
    <w:rsid w:val="004D0F0A"/>
    <w:rsid w:val="004D14A5"/>
    <w:rsid w:val="004D31C8"/>
    <w:rsid w:val="004D3365"/>
    <w:rsid w:val="004D35B4"/>
    <w:rsid w:val="004D4297"/>
    <w:rsid w:val="004D4BF4"/>
    <w:rsid w:val="004D4F4D"/>
    <w:rsid w:val="004D5B61"/>
    <w:rsid w:val="004D652D"/>
    <w:rsid w:val="004D7A88"/>
    <w:rsid w:val="004E04E1"/>
    <w:rsid w:val="004E05D0"/>
    <w:rsid w:val="004E0D6D"/>
    <w:rsid w:val="004E1DF1"/>
    <w:rsid w:val="004E2E65"/>
    <w:rsid w:val="004E3F76"/>
    <w:rsid w:val="004E433A"/>
    <w:rsid w:val="004F0EF8"/>
    <w:rsid w:val="004F161F"/>
    <w:rsid w:val="004F1AC2"/>
    <w:rsid w:val="004F20F0"/>
    <w:rsid w:val="004F492C"/>
    <w:rsid w:val="004F4E1B"/>
    <w:rsid w:val="004F5066"/>
    <w:rsid w:val="004F5687"/>
    <w:rsid w:val="004F5985"/>
    <w:rsid w:val="004F5AA3"/>
    <w:rsid w:val="004F6165"/>
    <w:rsid w:val="004F6211"/>
    <w:rsid w:val="004F710E"/>
    <w:rsid w:val="00500F1D"/>
    <w:rsid w:val="00501E5B"/>
    <w:rsid w:val="00501ED3"/>
    <w:rsid w:val="0050285A"/>
    <w:rsid w:val="0050311E"/>
    <w:rsid w:val="00505F97"/>
    <w:rsid w:val="00506497"/>
    <w:rsid w:val="0051056B"/>
    <w:rsid w:val="00510753"/>
    <w:rsid w:val="005111A5"/>
    <w:rsid w:val="00511DFF"/>
    <w:rsid w:val="00512699"/>
    <w:rsid w:val="00512CF5"/>
    <w:rsid w:val="00512D2F"/>
    <w:rsid w:val="00513F14"/>
    <w:rsid w:val="005141FC"/>
    <w:rsid w:val="005143A7"/>
    <w:rsid w:val="00514863"/>
    <w:rsid w:val="00515866"/>
    <w:rsid w:val="005210E0"/>
    <w:rsid w:val="00521A19"/>
    <w:rsid w:val="00522887"/>
    <w:rsid w:val="00523DFF"/>
    <w:rsid w:val="005251F0"/>
    <w:rsid w:val="00526999"/>
    <w:rsid w:val="00527718"/>
    <w:rsid w:val="00527B3A"/>
    <w:rsid w:val="0053057B"/>
    <w:rsid w:val="00530B60"/>
    <w:rsid w:val="0053211E"/>
    <w:rsid w:val="00534D14"/>
    <w:rsid w:val="00534EB6"/>
    <w:rsid w:val="0053568D"/>
    <w:rsid w:val="00535AAA"/>
    <w:rsid w:val="00536CE2"/>
    <w:rsid w:val="00540B11"/>
    <w:rsid w:val="00541EDD"/>
    <w:rsid w:val="005420F2"/>
    <w:rsid w:val="00543332"/>
    <w:rsid w:val="00543B6F"/>
    <w:rsid w:val="00544917"/>
    <w:rsid w:val="00544AB2"/>
    <w:rsid w:val="0054713D"/>
    <w:rsid w:val="00551AEA"/>
    <w:rsid w:val="00551DBC"/>
    <w:rsid w:val="00551DE9"/>
    <w:rsid w:val="005520AF"/>
    <w:rsid w:val="00552C47"/>
    <w:rsid w:val="0055309D"/>
    <w:rsid w:val="00553ABE"/>
    <w:rsid w:val="005541E5"/>
    <w:rsid w:val="00554D17"/>
    <w:rsid w:val="00556791"/>
    <w:rsid w:val="0055689A"/>
    <w:rsid w:val="00557B7A"/>
    <w:rsid w:val="0056037D"/>
    <w:rsid w:val="00560869"/>
    <w:rsid w:val="00562063"/>
    <w:rsid w:val="00563082"/>
    <w:rsid w:val="00564BAF"/>
    <w:rsid w:val="005655C5"/>
    <w:rsid w:val="0056560B"/>
    <w:rsid w:val="00567083"/>
    <w:rsid w:val="00567189"/>
    <w:rsid w:val="005700E6"/>
    <w:rsid w:val="0057040B"/>
    <w:rsid w:val="00571F33"/>
    <w:rsid w:val="00572604"/>
    <w:rsid w:val="00573CDB"/>
    <w:rsid w:val="00573F72"/>
    <w:rsid w:val="00575A21"/>
    <w:rsid w:val="0057776A"/>
    <w:rsid w:val="00577B92"/>
    <w:rsid w:val="00580ED6"/>
    <w:rsid w:val="0058105D"/>
    <w:rsid w:val="00582A37"/>
    <w:rsid w:val="00585216"/>
    <w:rsid w:val="00585E00"/>
    <w:rsid w:val="005873A4"/>
    <w:rsid w:val="00590264"/>
    <w:rsid w:val="00590968"/>
    <w:rsid w:val="00590BB7"/>
    <w:rsid w:val="00590F63"/>
    <w:rsid w:val="005912E4"/>
    <w:rsid w:val="005921DC"/>
    <w:rsid w:val="00594305"/>
    <w:rsid w:val="00594AA9"/>
    <w:rsid w:val="00596173"/>
    <w:rsid w:val="005A0C06"/>
    <w:rsid w:val="005A1077"/>
    <w:rsid w:val="005A1819"/>
    <w:rsid w:val="005A3AA3"/>
    <w:rsid w:val="005A3CC6"/>
    <w:rsid w:val="005A4582"/>
    <w:rsid w:val="005A45AE"/>
    <w:rsid w:val="005A4FF1"/>
    <w:rsid w:val="005A576B"/>
    <w:rsid w:val="005A5CBD"/>
    <w:rsid w:val="005A74A5"/>
    <w:rsid w:val="005A7802"/>
    <w:rsid w:val="005B0ADD"/>
    <w:rsid w:val="005B0E36"/>
    <w:rsid w:val="005B1CD9"/>
    <w:rsid w:val="005B2989"/>
    <w:rsid w:val="005B2AC5"/>
    <w:rsid w:val="005B2C3E"/>
    <w:rsid w:val="005B3865"/>
    <w:rsid w:val="005B4587"/>
    <w:rsid w:val="005B5916"/>
    <w:rsid w:val="005B5BE6"/>
    <w:rsid w:val="005B6544"/>
    <w:rsid w:val="005B7F98"/>
    <w:rsid w:val="005C0749"/>
    <w:rsid w:val="005C0AE0"/>
    <w:rsid w:val="005C597D"/>
    <w:rsid w:val="005C7D59"/>
    <w:rsid w:val="005D0BD8"/>
    <w:rsid w:val="005D17E6"/>
    <w:rsid w:val="005D1B17"/>
    <w:rsid w:val="005D1B5B"/>
    <w:rsid w:val="005D1D18"/>
    <w:rsid w:val="005D5037"/>
    <w:rsid w:val="005D5322"/>
    <w:rsid w:val="005D5C96"/>
    <w:rsid w:val="005D650B"/>
    <w:rsid w:val="005E3EAE"/>
    <w:rsid w:val="005E59E3"/>
    <w:rsid w:val="005E63E4"/>
    <w:rsid w:val="005F1AD8"/>
    <w:rsid w:val="005F2369"/>
    <w:rsid w:val="005F33A8"/>
    <w:rsid w:val="005F3527"/>
    <w:rsid w:val="005F38EC"/>
    <w:rsid w:val="005F4BD3"/>
    <w:rsid w:val="005F4D3A"/>
    <w:rsid w:val="005F61A9"/>
    <w:rsid w:val="00600F84"/>
    <w:rsid w:val="00602569"/>
    <w:rsid w:val="00602CCB"/>
    <w:rsid w:val="00602D0C"/>
    <w:rsid w:val="006043A4"/>
    <w:rsid w:val="00604D69"/>
    <w:rsid w:val="00606CCA"/>
    <w:rsid w:val="006078EF"/>
    <w:rsid w:val="0061031F"/>
    <w:rsid w:val="0061078F"/>
    <w:rsid w:val="006120DC"/>
    <w:rsid w:val="006127B8"/>
    <w:rsid w:val="006136DC"/>
    <w:rsid w:val="006165F7"/>
    <w:rsid w:val="00616A65"/>
    <w:rsid w:val="00616E83"/>
    <w:rsid w:val="006173EA"/>
    <w:rsid w:val="00617A56"/>
    <w:rsid w:val="00617E43"/>
    <w:rsid w:val="00621B4A"/>
    <w:rsid w:val="006231F5"/>
    <w:rsid w:val="00623718"/>
    <w:rsid w:val="006252C5"/>
    <w:rsid w:val="00625EED"/>
    <w:rsid w:val="00627628"/>
    <w:rsid w:val="00630620"/>
    <w:rsid w:val="00632893"/>
    <w:rsid w:val="00633D19"/>
    <w:rsid w:val="00633E3D"/>
    <w:rsid w:val="00634AA5"/>
    <w:rsid w:val="0063635A"/>
    <w:rsid w:val="00636D3D"/>
    <w:rsid w:val="00637104"/>
    <w:rsid w:val="00640074"/>
    <w:rsid w:val="00640345"/>
    <w:rsid w:val="00642AF8"/>
    <w:rsid w:val="0064551D"/>
    <w:rsid w:val="00645C8E"/>
    <w:rsid w:val="00646942"/>
    <w:rsid w:val="0064716F"/>
    <w:rsid w:val="00647E37"/>
    <w:rsid w:val="00651BAC"/>
    <w:rsid w:val="006530D4"/>
    <w:rsid w:val="006545C8"/>
    <w:rsid w:val="00654C58"/>
    <w:rsid w:val="00654E44"/>
    <w:rsid w:val="00655F28"/>
    <w:rsid w:val="006566B6"/>
    <w:rsid w:val="006568C3"/>
    <w:rsid w:val="00657EEE"/>
    <w:rsid w:val="0066174D"/>
    <w:rsid w:val="00661818"/>
    <w:rsid w:val="00662D71"/>
    <w:rsid w:val="00663031"/>
    <w:rsid w:val="00663FAE"/>
    <w:rsid w:val="00664029"/>
    <w:rsid w:val="00664435"/>
    <w:rsid w:val="00666196"/>
    <w:rsid w:val="0066728B"/>
    <w:rsid w:val="0067008C"/>
    <w:rsid w:val="00672EF6"/>
    <w:rsid w:val="006738EA"/>
    <w:rsid w:val="006757DE"/>
    <w:rsid w:val="006779F3"/>
    <w:rsid w:val="00680454"/>
    <w:rsid w:val="00682DE8"/>
    <w:rsid w:val="00683C59"/>
    <w:rsid w:val="00684880"/>
    <w:rsid w:val="00690634"/>
    <w:rsid w:val="006908FF"/>
    <w:rsid w:val="00690B64"/>
    <w:rsid w:val="0069231D"/>
    <w:rsid w:val="00692C27"/>
    <w:rsid w:val="00695695"/>
    <w:rsid w:val="00695E3E"/>
    <w:rsid w:val="00696E1B"/>
    <w:rsid w:val="00697495"/>
    <w:rsid w:val="006A0298"/>
    <w:rsid w:val="006A0B14"/>
    <w:rsid w:val="006A0DCB"/>
    <w:rsid w:val="006A11DC"/>
    <w:rsid w:val="006A23B8"/>
    <w:rsid w:val="006A2DD9"/>
    <w:rsid w:val="006A365E"/>
    <w:rsid w:val="006A3667"/>
    <w:rsid w:val="006A4BE9"/>
    <w:rsid w:val="006A5208"/>
    <w:rsid w:val="006A761F"/>
    <w:rsid w:val="006A7E03"/>
    <w:rsid w:val="006B0E28"/>
    <w:rsid w:val="006B2CE9"/>
    <w:rsid w:val="006B5353"/>
    <w:rsid w:val="006B5490"/>
    <w:rsid w:val="006B5853"/>
    <w:rsid w:val="006B607D"/>
    <w:rsid w:val="006B6D7E"/>
    <w:rsid w:val="006B71EE"/>
    <w:rsid w:val="006B7EFB"/>
    <w:rsid w:val="006C031C"/>
    <w:rsid w:val="006C1C99"/>
    <w:rsid w:val="006C1DE2"/>
    <w:rsid w:val="006C4F63"/>
    <w:rsid w:val="006C501A"/>
    <w:rsid w:val="006C6BC9"/>
    <w:rsid w:val="006D1B7F"/>
    <w:rsid w:val="006D2226"/>
    <w:rsid w:val="006D2622"/>
    <w:rsid w:val="006D30F5"/>
    <w:rsid w:val="006D4144"/>
    <w:rsid w:val="006D47F7"/>
    <w:rsid w:val="006D4A3F"/>
    <w:rsid w:val="006D4B74"/>
    <w:rsid w:val="006D570A"/>
    <w:rsid w:val="006D62AA"/>
    <w:rsid w:val="006D65A0"/>
    <w:rsid w:val="006D7820"/>
    <w:rsid w:val="006D7E12"/>
    <w:rsid w:val="006E00E8"/>
    <w:rsid w:val="006E2B8B"/>
    <w:rsid w:val="006E45C9"/>
    <w:rsid w:val="006E537C"/>
    <w:rsid w:val="006E6F43"/>
    <w:rsid w:val="006F0940"/>
    <w:rsid w:val="006F11BD"/>
    <w:rsid w:val="006F353C"/>
    <w:rsid w:val="006F3903"/>
    <w:rsid w:val="006F5310"/>
    <w:rsid w:val="006F689B"/>
    <w:rsid w:val="006F6A99"/>
    <w:rsid w:val="006F752C"/>
    <w:rsid w:val="00702734"/>
    <w:rsid w:val="00705353"/>
    <w:rsid w:val="00705511"/>
    <w:rsid w:val="007058B9"/>
    <w:rsid w:val="007058C8"/>
    <w:rsid w:val="00705B36"/>
    <w:rsid w:val="00706DC8"/>
    <w:rsid w:val="00707F4B"/>
    <w:rsid w:val="00710035"/>
    <w:rsid w:val="007110D8"/>
    <w:rsid w:val="007152CE"/>
    <w:rsid w:val="0071712D"/>
    <w:rsid w:val="00717505"/>
    <w:rsid w:val="007176B8"/>
    <w:rsid w:val="00717E62"/>
    <w:rsid w:val="007204AB"/>
    <w:rsid w:val="007217EA"/>
    <w:rsid w:val="00723270"/>
    <w:rsid w:val="00724EBD"/>
    <w:rsid w:val="007257CB"/>
    <w:rsid w:val="00725B93"/>
    <w:rsid w:val="00727635"/>
    <w:rsid w:val="00732304"/>
    <w:rsid w:val="007344E2"/>
    <w:rsid w:val="00734894"/>
    <w:rsid w:val="00735243"/>
    <w:rsid w:val="0073640E"/>
    <w:rsid w:val="00740756"/>
    <w:rsid w:val="00740A24"/>
    <w:rsid w:val="00740F6F"/>
    <w:rsid w:val="00741F2A"/>
    <w:rsid w:val="0074223A"/>
    <w:rsid w:val="00742B5A"/>
    <w:rsid w:val="0074549B"/>
    <w:rsid w:val="007462D9"/>
    <w:rsid w:val="00746F8E"/>
    <w:rsid w:val="00747119"/>
    <w:rsid w:val="007479B9"/>
    <w:rsid w:val="00747A0D"/>
    <w:rsid w:val="00750928"/>
    <w:rsid w:val="007518BD"/>
    <w:rsid w:val="0075212C"/>
    <w:rsid w:val="007521BB"/>
    <w:rsid w:val="00752794"/>
    <w:rsid w:val="00753A1F"/>
    <w:rsid w:val="00754130"/>
    <w:rsid w:val="007542F6"/>
    <w:rsid w:val="0075469E"/>
    <w:rsid w:val="00754D27"/>
    <w:rsid w:val="0076004D"/>
    <w:rsid w:val="007626E9"/>
    <w:rsid w:val="007627FA"/>
    <w:rsid w:val="00762D02"/>
    <w:rsid w:val="00763A5B"/>
    <w:rsid w:val="00766C49"/>
    <w:rsid w:val="00766D91"/>
    <w:rsid w:val="00770548"/>
    <w:rsid w:val="00771EFF"/>
    <w:rsid w:val="00772064"/>
    <w:rsid w:val="007768F8"/>
    <w:rsid w:val="00777D98"/>
    <w:rsid w:val="00780DE0"/>
    <w:rsid w:val="00780DE3"/>
    <w:rsid w:val="00781A6A"/>
    <w:rsid w:val="00781CBD"/>
    <w:rsid w:val="007829F3"/>
    <w:rsid w:val="007835DF"/>
    <w:rsid w:val="00785ACD"/>
    <w:rsid w:val="00785FF9"/>
    <w:rsid w:val="007866EB"/>
    <w:rsid w:val="00786CBA"/>
    <w:rsid w:val="007876DF"/>
    <w:rsid w:val="0079037D"/>
    <w:rsid w:val="007909B1"/>
    <w:rsid w:val="00791A32"/>
    <w:rsid w:val="0079291E"/>
    <w:rsid w:val="0079401F"/>
    <w:rsid w:val="007960F3"/>
    <w:rsid w:val="007A0444"/>
    <w:rsid w:val="007A0E94"/>
    <w:rsid w:val="007A17F2"/>
    <w:rsid w:val="007A55DA"/>
    <w:rsid w:val="007A668D"/>
    <w:rsid w:val="007A716B"/>
    <w:rsid w:val="007A79EA"/>
    <w:rsid w:val="007B02B5"/>
    <w:rsid w:val="007B0647"/>
    <w:rsid w:val="007B2318"/>
    <w:rsid w:val="007B2937"/>
    <w:rsid w:val="007B2E9B"/>
    <w:rsid w:val="007B55BA"/>
    <w:rsid w:val="007B5A3D"/>
    <w:rsid w:val="007B7A1B"/>
    <w:rsid w:val="007C0C01"/>
    <w:rsid w:val="007C33D8"/>
    <w:rsid w:val="007C45DD"/>
    <w:rsid w:val="007C483C"/>
    <w:rsid w:val="007C4D43"/>
    <w:rsid w:val="007C65E6"/>
    <w:rsid w:val="007C6E2A"/>
    <w:rsid w:val="007C6EE5"/>
    <w:rsid w:val="007C7AA8"/>
    <w:rsid w:val="007C7DE2"/>
    <w:rsid w:val="007D05A4"/>
    <w:rsid w:val="007D13B6"/>
    <w:rsid w:val="007D1AD2"/>
    <w:rsid w:val="007D1C51"/>
    <w:rsid w:val="007D1F95"/>
    <w:rsid w:val="007D28C7"/>
    <w:rsid w:val="007D395F"/>
    <w:rsid w:val="007D3F24"/>
    <w:rsid w:val="007D42CF"/>
    <w:rsid w:val="007D4884"/>
    <w:rsid w:val="007D563B"/>
    <w:rsid w:val="007D56AD"/>
    <w:rsid w:val="007D5934"/>
    <w:rsid w:val="007D628D"/>
    <w:rsid w:val="007D6626"/>
    <w:rsid w:val="007D6F33"/>
    <w:rsid w:val="007E0D83"/>
    <w:rsid w:val="007E35A4"/>
    <w:rsid w:val="007E4505"/>
    <w:rsid w:val="007E4DAB"/>
    <w:rsid w:val="007E51B1"/>
    <w:rsid w:val="007E61F6"/>
    <w:rsid w:val="007E7736"/>
    <w:rsid w:val="007E7E11"/>
    <w:rsid w:val="007F01A3"/>
    <w:rsid w:val="007F0D25"/>
    <w:rsid w:val="007F1B25"/>
    <w:rsid w:val="007F271C"/>
    <w:rsid w:val="007F4C09"/>
    <w:rsid w:val="007F5F30"/>
    <w:rsid w:val="007F6369"/>
    <w:rsid w:val="007F6C7D"/>
    <w:rsid w:val="007F6CF1"/>
    <w:rsid w:val="007F7CE3"/>
    <w:rsid w:val="0080127F"/>
    <w:rsid w:val="00801EEB"/>
    <w:rsid w:val="008029CB"/>
    <w:rsid w:val="00802C13"/>
    <w:rsid w:val="008040CA"/>
    <w:rsid w:val="00804800"/>
    <w:rsid w:val="0080553A"/>
    <w:rsid w:val="00805C19"/>
    <w:rsid w:val="008065D0"/>
    <w:rsid w:val="00806A95"/>
    <w:rsid w:val="00810E93"/>
    <w:rsid w:val="00810EE2"/>
    <w:rsid w:val="0081152D"/>
    <w:rsid w:val="008136AF"/>
    <w:rsid w:val="008136C4"/>
    <w:rsid w:val="0081379D"/>
    <w:rsid w:val="00814734"/>
    <w:rsid w:val="00814D94"/>
    <w:rsid w:val="0081518E"/>
    <w:rsid w:val="00816F51"/>
    <w:rsid w:val="008173E3"/>
    <w:rsid w:val="00817850"/>
    <w:rsid w:val="0082012B"/>
    <w:rsid w:val="00820C09"/>
    <w:rsid w:val="00820CE8"/>
    <w:rsid w:val="008219C1"/>
    <w:rsid w:val="0082490F"/>
    <w:rsid w:val="0082594F"/>
    <w:rsid w:val="00825D82"/>
    <w:rsid w:val="00826866"/>
    <w:rsid w:val="00827343"/>
    <w:rsid w:val="0083065D"/>
    <w:rsid w:val="00830D51"/>
    <w:rsid w:val="00831FA4"/>
    <w:rsid w:val="00832583"/>
    <w:rsid w:val="00832A28"/>
    <w:rsid w:val="00832A39"/>
    <w:rsid w:val="00833FED"/>
    <w:rsid w:val="008343BE"/>
    <w:rsid w:val="00835494"/>
    <w:rsid w:val="00836540"/>
    <w:rsid w:val="00836ADC"/>
    <w:rsid w:val="00837A8D"/>
    <w:rsid w:val="00840136"/>
    <w:rsid w:val="0084264E"/>
    <w:rsid w:val="008427D2"/>
    <w:rsid w:val="008428CD"/>
    <w:rsid w:val="00845B35"/>
    <w:rsid w:val="00846585"/>
    <w:rsid w:val="0084727D"/>
    <w:rsid w:val="008500C9"/>
    <w:rsid w:val="008500D7"/>
    <w:rsid w:val="0085090A"/>
    <w:rsid w:val="00850EE1"/>
    <w:rsid w:val="00851685"/>
    <w:rsid w:val="0085185F"/>
    <w:rsid w:val="00852AA2"/>
    <w:rsid w:val="00852BF9"/>
    <w:rsid w:val="00853ED2"/>
    <w:rsid w:val="0085457E"/>
    <w:rsid w:val="00857A91"/>
    <w:rsid w:val="00857C92"/>
    <w:rsid w:val="00857F61"/>
    <w:rsid w:val="0086077B"/>
    <w:rsid w:val="0086102A"/>
    <w:rsid w:val="00861FF6"/>
    <w:rsid w:val="008621C8"/>
    <w:rsid w:val="00862CE9"/>
    <w:rsid w:val="00863174"/>
    <w:rsid w:val="00863A0C"/>
    <w:rsid w:val="00864B4A"/>
    <w:rsid w:val="008658AB"/>
    <w:rsid w:val="00865FAF"/>
    <w:rsid w:val="00866CDE"/>
    <w:rsid w:val="008724E7"/>
    <w:rsid w:val="008737E2"/>
    <w:rsid w:val="00873DA5"/>
    <w:rsid w:val="00874A7B"/>
    <w:rsid w:val="00876E98"/>
    <w:rsid w:val="0087706A"/>
    <w:rsid w:val="008773E7"/>
    <w:rsid w:val="008778C0"/>
    <w:rsid w:val="0088040A"/>
    <w:rsid w:val="00880516"/>
    <w:rsid w:val="008820EF"/>
    <w:rsid w:val="0088329D"/>
    <w:rsid w:val="00883703"/>
    <w:rsid w:val="0088395A"/>
    <w:rsid w:val="00884153"/>
    <w:rsid w:val="00885909"/>
    <w:rsid w:val="00885ADE"/>
    <w:rsid w:val="00885C3D"/>
    <w:rsid w:val="00887407"/>
    <w:rsid w:val="008875F4"/>
    <w:rsid w:val="00887EFC"/>
    <w:rsid w:val="00890861"/>
    <w:rsid w:val="00890C90"/>
    <w:rsid w:val="00891A13"/>
    <w:rsid w:val="00892248"/>
    <w:rsid w:val="00895820"/>
    <w:rsid w:val="00895868"/>
    <w:rsid w:val="00895BFF"/>
    <w:rsid w:val="00896475"/>
    <w:rsid w:val="0089682D"/>
    <w:rsid w:val="00897252"/>
    <w:rsid w:val="008A0111"/>
    <w:rsid w:val="008A14B1"/>
    <w:rsid w:val="008A3A0B"/>
    <w:rsid w:val="008A514B"/>
    <w:rsid w:val="008A58DD"/>
    <w:rsid w:val="008A5970"/>
    <w:rsid w:val="008A63B0"/>
    <w:rsid w:val="008A6A1E"/>
    <w:rsid w:val="008A7813"/>
    <w:rsid w:val="008A7AFA"/>
    <w:rsid w:val="008A7C19"/>
    <w:rsid w:val="008B00C6"/>
    <w:rsid w:val="008B28F6"/>
    <w:rsid w:val="008B3082"/>
    <w:rsid w:val="008B321E"/>
    <w:rsid w:val="008B40BE"/>
    <w:rsid w:val="008B4B9A"/>
    <w:rsid w:val="008B5213"/>
    <w:rsid w:val="008B61C6"/>
    <w:rsid w:val="008B6500"/>
    <w:rsid w:val="008B6851"/>
    <w:rsid w:val="008B7E35"/>
    <w:rsid w:val="008B7FA3"/>
    <w:rsid w:val="008C155B"/>
    <w:rsid w:val="008C26C7"/>
    <w:rsid w:val="008C314B"/>
    <w:rsid w:val="008C3C15"/>
    <w:rsid w:val="008C40B9"/>
    <w:rsid w:val="008C44FA"/>
    <w:rsid w:val="008D0E2A"/>
    <w:rsid w:val="008D10DB"/>
    <w:rsid w:val="008D155B"/>
    <w:rsid w:val="008D2127"/>
    <w:rsid w:val="008D2A49"/>
    <w:rsid w:val="008D4880"/>
    <w:rsid w:val="008D56A9"/>
    <w:rsid w:val="008D7049"/>
    <w:rsid w:val="008D7602"/>
    <w:rsid w:val="008E017C"/>
    <w:rsid w:val="008E04A3"/>
    <w:rsid w:val="008E0A23"/>
    <w:rsid w:val="008E11DC"/>
    <w:rsid w:val="008E1328"/>
    <w:rsid w:val="008E2689"/>
    <w:rsid w:val="008E26A1"/>
    <w:rsid w:val="008E2EB6"/>
    <w:rsid w:val="008E349A"/>
    <w:rsid w:val="008E3E68"/>
    <w:rsid w:val="008E4556"/>
    <w:rsid w:val="008E62FB"/>
    <w:rsid w:val="008E7688"/>
    <w:rsid w:val="008F182D"/>
    <w:rsid w:val="008F1C17"/>
    <w:rsid w:val="008F1FD1"/>
    <w:rsid w:val="008F29CF"/>
    <w:rsid w:val="008F38A3"/>
    <w:rsid w:val="008F3D12"/>
    <w:rsid w:val="008F4000"/>
    <w:rsid w:val="008F5298"/>
    <w:rsid w:val="008F59AC"/>
    <w:rsid w:val="008F6612"/>
    <w:rsid w:val="00900772"/>
    <w:rsid w:val="009010CE"/>
    <w:rsid w:val="00901770"/>
    <w:rsid w:val="009048E8"/>
    <w:rsid w:val="0090562A"/>
    <w:rsid w:val="009067B5"/>
    <w:rsid w:val="00906929"/>
    <w:rsid w:val="00906C89"/>
    <w:rsid w:val="009074EC"/>
    <w:rsid w:val="00907D63"/>
    <w:rsid w:val="00910207"/>
    <w:rsid w:val="0091057B"/>
    <w:rsid w:val="00910AF0"/>
    <w:rsid w:val="00911B91"/>
    <w:rsid w:val="009136B5"/>
    <w:rsid w:val="00914A44"/>
    <w:rsid w:val="0091566C"/>
    <w:rsid w:val="00915F55"/>
    <w:rsid w:val="00916EAF"/>
    <w:rsid w:val="00920679"/>
    <w:rsid w:val="0092185D"/>
    <w:rsid w:val="0092200C"/>
    <w:rsid w:val="009228F5"/>
    <w:rsid w:val="00922C97"/>
    <w:rsid w:val="00922EA7"/>
    <w:rsid w:val="009239CE"/>
    <w:rsid w:val="009239E2"/>
    <w:rsid w:val="009242DA"/>
    <w:rsid w:val="00924AFC"/>
    <w:rsid w:val="00925AAA"/>
    <w:rsid w:val="00925BB0"/>
    <w:rsid w:val="009266F6"/>
    <w:rsid w:val="0092680B"/>
    <w:rsid w:val="00926932"/>
    <w:rsid w:val="00930372"/>
    <w:rsid w:val="009303C8"/>
    <w:rsid w:val="00931FC8"/>
    <w:rsid w:val="00932343"/>
    <w:rsid w:val="009330B2"/>
    <w:rsid w:val="00933778"/>
    <w:rsid w:val="009337F7"/>
    <w:rsid w:val="0093381D"/>
    <w:rsid w:val="00935108"/>
    <w:rsid w:val="00935297"/>
    <w:rsid w:val="00935638"/>
    <w:rsid w:val="00935C63"/>
    <w:rsid w:val="009364C3"/>
    <w:rsid w:val="00936A23"/>
    <w:rsid w:val="00937EA4"/>
    <w:rsid w:val="00940259"/>
    <w:rsid w:val="009403FB"/>
    <w:rsid w:val="00940BE9"/>
    <w:rsid w:val="00941D31"/>
    <w:rsid w:val="009420CA"/>
    <w:rsid w:val="009423DE"/>
    <w:rsid w:val="00942C46"/>
    <w:rsid w:val="00942E35"/>
    <w:rsid w:val="009434F0"/>
    <w:rsid w:val="009442FC"/>
    <w:rsid w:val="00944509"/>
    <w:rsid w:val="00944837"/>
    <w:rsid w:val="00944C53"/>
    <w:rsid w:val="00944DC6"/>
    <w:rsid w:val="00947715"/>
    <w:rsid w:val="00950FF9"/>
    <w:rsid w:val="00951B61"/>
    <w:rsid w:val="0095353B"/>
    <w:rsid w:val="00953628"/>
    <w:rsid w:val="009536AF"/>
    <w:rsid w:val="009536D7"/>
    <w:rsid w:val="0095419B"/>
    <w:rsid w:val="00960DBD"/>
    <w:rsid w:val="0096257B"/>
    <w:rsid w:val="0096301B"/>
    <w:rsid w:val="00964AA6"/>
    <w:rsid w:val="00966FE8"/>
    <w:rsid w:val="0096728F"/>
    <w:rsid w:val="00967AAB"/>
    <w:rsid w:val="00970F87"/>
    <w:rsid w:val="009710AA"/>
    <w:rsid w:val="00972201"/>
    <w:rsid w:val="0097311B"/>
    <w:rsid w:val="0097353B"/>
    <w:rsid w:val="00973AD9"/>
    <w:rsid w:val="0097576A"/>
    <w:rsid w:val="00975E82"/>
    <w:rsid w:val="00976574"/>
    <w:rsid w:val="00976E40"/>
    <w:rsid w:val="0097783C"/>
    <w:rsid w:val="00980173"/>
    <w:rsid w:val="00980604"/>
    <w:rsid w:val="00982B0F"/>
    <w:rsid w:val="00983842"/>
    <w:rsid w:val="00984730"/>
    <w:rsid w:val="0098556E"/>
    <w:rsid w:val="009864B0"/>
    <w:rsid w:val="00990CE5"/>
    <w:rsid w:val="00990E4C"/>
    <w:rsid w:val="009918B9"/>
    <w:rsid w:val="009925FD"/>
    <w:rsid w:val="00993104"/>
    <w:rsid w:val="00993C94"/>
    <w:rsid w:val="00995DF2"/>
    <w:rsid w:val="00996F14"/>
    <w:rsid w:val="00996FD3"/>
    <w:rsid w:val="009A0526"/>
    <w:rsid w:val="009A0A31"/>
    <w:rsid w:val="009A28F7"/>
    <w:rsid w:val="009A3E82"/>
    <w:rsid w:val="009A4758"/>
    <w:rsid w:val="009A4C35"/>
    <w:rsid w:val="009A6A8C"/>
    <w:rsid w:val="009A75C0"/>
    <w:rsid w:val="009A76DB"/>
    <w:rsid w:val="009A77A7"/>
    <w:rsid w:val="009B1732"/>
    <w:rsid w:val="009B1D92"/>
    <w:rsid w:val="009B4C84"/>
    <w:rsid w:val="009B578E"/>
    <w:rsid w:val="009B57B2"/>
    <w:rsid w:val="009C0456"/>
    <w:rsid w:val="009C0C1F"/>
    <w:rsid w:val="009C0EF8"/>
    <w:rsid w:val="009C1D4F"/>
    <w:rsid w:val="009C2488"/>
    <w:rsid w:val="009C4009"/>
    <w:rsid w:val="009C4678"/>
    <w:rsid w:val="009D22B6"/>
    <w:rsid w:val="009D4C3A"/>
    <w:rsid w:val="009D6CA6"/>
    <w:rsid w:val="009D7621"/>
    <w:rsid w:val="009E014B"/>
    <w:rsid w:val="009E0351"/>
    <w:rsid w:val="009E1225"/>
    <w:rsid w:val="009E1C5F"/>
    <w:rsid w:val="009E3C64"/>
    <w:rsid w:val="009E46B4"/>
    <w:rsid w:val="009E4772"/>
    <w:rsid w:val="009E50BA"/>
    <w:rsid w:val="009E5885"/>
    <w:rsid w:val="009E593F"/>
    <w:rsid w:val="009E5D69"/>
    <w:rsid w:val="009E5D88"/>
    <w:rsid w:val="009E5DA1"/>
    <w:rsid w:val="009E70AF"/>
    <w:rsid w:val="009F14A0"/>
    <w:rsid w:val="009F1B5A"/>
    <w:rsid w:val="009F3125"/>
    <w:rsid w:val="009F3AB4"/>
    <w:rsid w:val="009F4940"/>
    <w:rsid w:val="009F57DA"/>
    <w:rsid w:val="009F5F2F"/>
    <w:rsid w:val="009F648A"/>
    <w:rsid w:val="009F6716"/>
    <w:rsid w:val="009F74EA"/>
    <w:rsid w:val="00A00738"/>
    <w:rsid w:val="00A00C57"/>
    <w:rsid w:val="00A014CA"/>
    <w:rsid w:val="00A019E4"/>
    <w:rsid w:val="00A03C5D"/>
    <w:rsid w:val="00A04857"/>
    <w:rsid w:val="00A07276"/>
    <w:rsid w:val="00A07AA9"/>
    <w:rsid w:val="00A105C9"/>
    <w:rsid w:val="00A10B09"/>
    <w:rsid w:val="00A115B2"/>
    <w:rsid w:val="00A12160"/>
    <w:rsid w:val="00A12793"/>
    <w:rsid w:val="00A127AD"/>
    <w:rsid w:val="00A130FE"/>
    <w:rsid w:val="00A14292"/>
    <w:rsid w:val="00A14A88"/>
    <w:rsid w:val="00A163F4"/>
    <w:rsid w:val="00A16504"/>
    <w:rsid w:val="00A16A9B"/>
    <w:rsid w:val="00A17AA9"/>
    <w:rsid w:val="00A2051E"/>
    <w:rsid w:val="00A21C0F"/>
    <w:rsid w:val="00A22A92"/>
    <w:rsid w:val="00A232CA"/>
    <w:rsid w:val="00A245F6"/>
    <w:rsid w:val="00A24F2C"/>
    <w:rsid w:val="00A25CFA"/>
    <w:rsid w:val="00A304FE"/>
    <w:rsid w:val="00A30C37"/>
    <w:rsid w:val="00A315DB"/>
    <w:rsid w:val="00A3408E"/>
    <w:rsid w:val="00A34ECC"/>
    <w:rsid w:val="00A35169"/>
    <w:rsid w:val="00A36052"/>
    <w:rsid w:val="00A40E64"/>
    <w:rsid w:val="00A414E4"/>
    <w:rsid w:val="00A4167D"/>
    <w:rsid w:val="00A41AA7"/>
    <w:rsid w:val="00A431E7"/>
    <w:rsid w:val="00A43633"/>
    <w:rsid w:val="00A44595"/>
    <w:rsid w:val="00A450BC"/>
    <w:rsid w:val="00A4567A"/>
    <w:rsid w:val="00A458CD"/>
    <w:rsid w:val="00A51123"/>
    <w:rsid w:val="00A5144F"/>
    <w:rsid w:val="00A52722"/>
    <w:rsid w:val="00A52FF2"/>
    <w:rsid w:val="00A5368A"/>
    <w:rsid w:val="00A54000"/>
    <w:rsid w:val="00A54277"/>
    <w:rsid w:val="00A55253"/>
    <w:rsid w:val="00A55D0B"/>
    <w:rsid w:val="00A5615A"/>
    <w:rsid w:val="00A56F19"/>
    <w:rsid w:val="00A576DE"/>
    <w:rsid w:val="00A60608"/>
    <w:rsid w:val="00A60BB4"/>
    <w:rsid w:val="00A622DE"/>
    <w:rsid w:val="00A626B6"/>
    <w:rsid w:val="00A62906"/>
    <w:rsid w:val="00A6390F"/>
    <w:rsid w:val="00A63976"/>
    <w:rsid w:val="00A662E6"/>
    <w:rsid w:val="00A70826"/>
    <w:rsid w:val="00A73B9E"/>
    <w:rsid w:val="00A74E21"/>
    <w:rsid w:val="00A74F77"/>
    <w:rsid w:val="00A75F2D"/>
    <w:rsid w:val="00A80477"/>
    <w:rsid w:val="00A8064A"/>
    <w:rsid w:val="00A82779"/>
    <w:rsid w:val="00A85081"/>
    <w:rsid w:val="00A8542F"/>
    <w:rsid w:val="00A8585E"/>
    <w:rsid w:val="00A865AD"/>
    <w:rsid w:val="00A8675C"/>
    <w:rsid w:val="00A910B9"/>
    <w:rsid w:val="00A9187C"/>
    <w:rsid w:val="00A938B8"/>
    <w:rsid w:val="00A93D0B"/>
    <w:rsid w:val="00A94131"/>
    <w:rsid w:val="00A94A7B"/>
    <w:rsid w:val="00A94F29"/>
    <w:rsid w:val="00A95230"/>
    <w:rsid w:val="00A958BB"/>
    <w:rsid w:val="00A96236"/>
    <w:rsid w:val="00A97115"/>
    <w:rsid w:val="00AA2343"/>
    <w:rsid w:val="00AA29DE"/>
    <w:rsid w:val="00AA453A"/>
    <w:rsid w:val="00AA4B01"/>
    <w:rsid w:val="00AA500C"/>
    <w:rsid w:val="00AA70D3"/>
    <w:rsid w:val="00AA78D3"/>
    <w:rsid w:val="00AA7DEB"/>
    <w:rsid w:val="00AB255C"/>
    <w:rsid w:val="00AB334A"/>
    <w:rsid w:val="00AB3E41"/>
    <w:rsid w:val="00AB42FD"/>
    <w:rsid w:val="00AB52EC"/>
    <w:rsid w:val="00AC1160"/>
    <w:rsid w:val="00AC18D9"/>
    <w:rsid w:val="00AC27FD"/>
    <w:rsid w:val="00AC3285"/>
    <w:rsid w:val="00AC40CB"/>
    <w:rsid w:val="00AC4868"/>
    <w:rsid w:val="00AC79A1"/>
    <w:rsid w:val="00AD17BB"/>
    <w:rsid w:val="00AD1C3E"/>
    <w:rsid w:val="00AD1D30"/>
    <w:rsid w:val="00AD410A"/>
    <w:rsid w:val="00AD43A0"/>
    <w:rsid w:val="00AE0627"/>
    <w:rsid w:val="00AE06E2"/>
    <w:rsid w:val="00AE1731"/>
    <w:rsid w:val="00AE2A2F"/>
    <w:rsid w:val="00AE2F06"/>
    <w:rsid w:val="00AE38AF"/>
    <w:rsid w:val="00AE4091"/>
    <w:rsid w:val="00AE4294"/>
    <w:rsid w:val="00AE42E6"/>
    <w:rsid w:val="00AE4E5B"/>
    <w:rsid w:val="00AE60CA"/>
    <w:rsid w:val="00AE6379"/>
    <w:rsid w:val="00AE7951"/>
    <w:rsid w:val="00AF0243"/>
    <w:rsid w:val="00AF2161"/>
    <w:rsid w:val="00AF2D9D"/>
    <w:rsid w:val="00AF2DD7"/>
    <w:rsid w:val="00AF2DF6"/>
    <w:rsid w:val="00AF30BA"/>
    <w:rsid w:val="00AF51F2"/>
    <w:rsid w:val="00AF7010"/>
    <w:rsid w:val="00AF756E"/>
    <w:rsid w:val="00AF7BFD"/>
    <w:rsid w:val="00B02D25"/>
    <w:rsid w:val="00B04AC9"/>
    <w:rsid w:val="00B052E1"/>
    <w:rsid w:val="00B0639E"/>
    <w:rsid w:val="00B06A69"/>
    <w:rsid w:val="00B100C4"/>
    <w:rsid w:val="00B119F6"/>
    <w:rsid w:val="00B1286B"/>
    <w:rsid w:val="00B12960"/>
    <w:rsid w:val="00B136AE"/>
    <w:rsid w:val="00B140CB"/>
    <w:rsid w:val="00B1444D"/>
    <w:rsid w:val="00B149B6"/>
    <w:rsid w:val="00B21906"/>
    <w:rsid w:val="00B24566"/>
    <w:rsid w:val="00B24A46"/>
    <w:rsid w:val="00B24E65"/>
    <w:rsid w:val="00B31716"/>
    <w:rsid w:val="00B31BFB"/>
    <w:rsid w:val="00B3292C"/>
    <w:rsid w:val="00B33F58"/>
    <w:rsid w:val="00B35A16"/>
    <w:rsid w:val="00B36F05"/>
    <w:rsid w:val="00B370AF"/>
    <w:rsid w:val="00B374E7"/>
    <w:rsid w:val="00B37F29"/>
    <w:rsid w:val="00B400C4"/>
    <w:rsid w:val="00B4074C"/>
    <w:rsid w:val="00B4087B"/>
    <w:rsid w:val="00B430B0"/>
    <w:rsid w:val="00B43CCA"/>
    <w:rsid w:val="00B456B1"/>
    <w:rsid w:val="00B45C8C"/>
    <w:rsid w:val="00B46167"/>
    <w:rsid w:val="00B4643C"/>
    <w:rsid w:val="00B464BA"/>
    <w:rsid w:val="00B4658A"/>
    <w:rsid w:val="00B467A3"/>
    <w:rsid w:val="00B46F53"/>
    <w:rsid w:val="00B50188"/>
    <w:rsid w:val="00B503AC"/>
    <w:rsid w:val="00B5045F"/>
    <w:rsid w:val="00B50D19"/>
    <w:rsid w:val="00B520FC"/>
    <w:rsid w:val="00B523A7"/>
    <w:rsid w:val="00B53F80"/>
    <w:rsid w:val="00B541C8"/>
    <w:rsid w:val="00B54D2D"/>
    <w:rsid w:val="00B5543F"/>
    <w:rsid w:val="00B56DDA"/>
    <w:rsid w:val="00B57B6A"/>
    <w:rsid w:val="00B61A44"/>
    <w:rsid w:val="00B6254B"/>
    <w:rsid w:val="00B63CCD"/>
    <w:rsid w:val="00B63FA0"/>
    <w:rsid w:val="00B65982"/>
    <w:rsid w:val="00B65FFA"/>
    <w:rsid w:val="00B661E0"/>
    <w:rsid w:val="00B672CA"/>
    <w:rsid w:val="00B67815"/>
    <w:rsid w:val="00B67905"/>
    <w:rsid w:val="00B67C6C"/>
    <w:rsid w:val="00B67D16"/>
    <w:rsid w:val="00B703AC"/>
    <w:rsid w:val="00B712C4"/>
    <w:rsid w:val="00B71332"/>
    <w:rsid w:val="00B7143D"/>
    <w:rsid w:val="00B71FB1"/>
    <w:rsid w:val="00B7336D"/>
    <w:rsid w:val="00B73838"/>
    <w:rsid w:val="00B7465B"/>
    <w:rsid w:val="00B75821"/>
    <w:rsid w:val="00B76560"/>
    <w:rsid w:val="00B76744"/>
    <w:rsid w:val="00B76BBB"/>
    <w:rsid w:val="00B77250"/>
    <w:rsid w:val="00B80096"/>
    <w:rsid w:val="00B80372"/>
    <w:rsid w:val="00B85F79"/>
    <w:rsid w:val="00B905C9"/>
    <w:rsid w:val="00B90E1E"/>
    <w:rsid w:val="00B91388"/>
    <w:rsid w:val="00B91CFB"/>
    <w:rsid w:val="00B91E20"/>
    <w:rsid w:val="00B91E6F"/>
    <w:rsid w:val="00B92860"/>
    <w:rsid w:val="00B94AD2"/>
    <w:rsid w:val="00B94B92"/>
    <w:rsid w:val="00B960FF"/>
    <w:rsid w:val="00B961DA"/>
    <w:rsid w:val="00B97426"/>
    <w:rsid w:val="00B97A66"/>
    <w:rsid w:val="00B97F69"/>
    <w:rsid w:val="00BA05A2"/>
    <w:rsid w:val="00BA1589"/>
    <w:rsid w:val="00BA279F"/>
    <w:rsid w:val="00BA2E7A"/>
    <w:rsid w:val="00BA324C"/>
    <w:rsid w:val="00BA44CB"/>
    <w:rsid w:val="00BA471F"/>
    <w:rsid w:val="00BA5601"/>
    <w:rsid w:val="00BA59CC"/>
    <w:rsid w:val="00BA6854"/>
    <w:rsid w:val="00BA712D"/>
    <w:rsid w:val="00BB029E"/>
    <w:rsid w:val="00BB27D2"/>
    <w:rsid w:val="00BB3D9E"/>
    <w:rsid w:val="00BB4E8C"/>
    <w:rsid w:val="00BB65F5"/>
    <w:rsid w:val="00BB7174"/>
    <w:rsid w:val="00BB79AE"/>
    <w:rsid w:val="00BC0286"/>
    <w:rsid w:val="00BC076F"/>
    <w:rsid w:val="00BC0AC4"/>
    <w:rsid w:val="00BC1478"/>
    <w:rsid w:val="00BC1E7B"/>
    <w:rsid w:val="00BC1F94"/>
    <w:rsid w:val="00BC23AE"/>
    <w:rsid w:val="00BC2463"/>
    <w:rsid w:val="00BC3285"/>
    <w:rsid w:val="00BC3343"/>
    <w:rsid w:val="00BC3649"/>
    <w:rsid w:val="00BC3ADD"/>
    <w:rsid w:val="00BC4A61"/>
    <w:rsid w:val="00BC4BBD"/>
    <w:rsid w:val="00BC589C"/>
    <w:rsid w:val="00BC7CAC"/>
    <w:rsid w:val="00BD1588"/>
    <w:rsid w:val="00BD22DD"/>
    <w:rsid w:val="00BD4023"/>
    <w:rsid w:val="00BD43BD"/>
    <w:rsid w:val="00BD4D9E"/>
    <w:rsid w:val="00BD644A"/>
    <w:rsid w:val="00BE0382"/>
    <w:rsid w:val="00BE03BD"/>
    <w:rsid w:val="00BE172C"/>
    <w:rsid w:val="00BE2494"/>
    <w:rsid w:val="00BE274B"/>
    <w:rsid w:val="00BE27EC"/>
    <w:rsid w:val="00BE34D4"/>
    <w:rsid w:val="00BE3E4E"/>
    <w:rsid w:val="00BE57E2"/>
    <w:rsid w:val="00BE6F4E"/>
    <w:rsid w:val="00BE79CA"/>
    <w:rsid w:val="00BF089B"/>
    <w:rsid w:val="00BF0D76"/>
    <w:rsid w:val="00BF1091"/>
    <w:rsid w:val="00BF126F"/>
    <w:rsid w:val="00BF1607"/>
    <w:rsid w:val="00BF162F"/>
    <w:rsid w:val="00BF428C"/>
    <w:rsid w:val="00BF486A"/>
    <w:rsid w:val="00BF540B"/>
    <w:rsid w:val="00BF5440"/>
    <w:rsid w:val="00BF5A0A"/>
    <w:rsid w:val="00BF6C84"/>
    <w:rsid w:val="00C010D6"/>
    <w:rsid w:val="00C0182D"/>
    <w:rsid w:val="00C037EE"/>
    <w:rsid w:val="00C047AC"/>
    <w:rsid w:val="00C04AB2"/>
    <w:rsid w:val="00C057A3"/>
    <w:rsid w:val="00C0599D"/>
    <w:rsid w:val="00C060D7"/>
    <w:rsid w:val="00C06B7A"/>
    <w:rsid w:val="00C0739D"/>
    <w:rsid w:val="00C1002A"/>
    <w:rsid w:val="00C10EE4"/>
    <w:rsid w:val="00C11C35"/>
    <w:rsid w:val="00C122F1"/>
    <w:rsid w:val="00C12951"/>
    <w:rsid w:val="00C136EE"/>
    <w:rsid w:val="00C147CC"/>
    <w:rsid w:val="00C15706"/>
    <w:rsid w:val="00C15823"/>
    <w:rsid w:val="00C16834"/>
    <w:rsid w:val="00C20620"/>
    <w:rsid w:val="00C20FCA"/>
    <w:rsid w:val="00C21361"/>
    <w:rsid w:val="00C224D0"/>
    <w:rsid w:val="00C226FA"/>
    <w:rsid w:val="00C22D2F"/>
    <w:rsid w:val="00C254C7"/>
    <w:rsid w:val="00C26452"/>
    <w:rsid w:val="00C26A22"/>
    <w:rsid w:val="00C30495"/>
    <w:rsid w:val="00C30794"/>
    <w:rsid w:val="00C313AE"/>
    <w:rsid w:val="00C34853"/>
    <w:rsid w:val="00C3671C"/>
    <w:rsid w:val="00C37EFE"/>
    <w:rsid w:val="00C4023F"/>
    <w:rsid w:val="00C40F5A"/>
    <w:rsid w:val="00C423A9"/>
    <w:rsid w:val="00C427B0"/>
    <w:rsid w:val="00C437F2"/>
    <w:rsid w:val="00C43BBE"/>
    <w:rsid w:val="00C43D1B"/>
    <w:rsid w:val="00C440E5"/>
    <w:rsid w:val="00C44BE6"/>
    <w:rsid w:val="00C450C9"/>
    <w:rsid w:val="00C4512A"/>
    <w:rsid w:val="00C45E4B"/>
    <w:rsid w:val="00C47EBC"/>
    <w:rsid w:val="00C5060D"/>
    <w:rsid w:val="00C50D1E"/>
    <w:rsid w:val="00C50F69"/>
    <w:rsid w:val="00C51368"/>
    <w:rsid w:val="00C5284A"/>
    <w:rsid w:val="00C53906"/>
    <w:rsid w:val="00C53AE1"/>
    <w:rsid w:val="00C541F6"/>
    <w:rsid w:val="00C5420A"/>
    <w:rsid w:val="00C55287"/>
    <w:rsid w:val="00C55537"/>
    <w:rsid w:val="00C55667"/>
    <w:rsid w:val="00C55F7E"/>
    <w:rsid w:val="00C56C02"/>
    <w:rsid w:val="00C573FF"/>
    <w:rsid w:val="00C60963"/>
    <w:rsid w:val="00C61741"/>
    <w:rsid w:val="00C628B7"/>
    <w:rsid w:val="00C6389A"/>
    <w:rsid w:val="00C6683B"/>
    <w:rsid w:val="00C66D31"/>
    <w:rsid w:val="00C67B2A"/>
    <w:rsid w:val="00C71D19"/>
    <w:rsid w:val="00C72149"/>
    <w:rsid w:val="00C72DC0"/>
    <w:rsid w:val="00C734B9"/>
    <w:rsid w:val="00C739F5"/>
    <w:rsid w:val="00C74569"/>
    <w:rsid w:val="00C74E09"/>
    <w:rsid w:val="00C7569E"/>
    <w:rsid w:val="00C75CB1"/>
    <w:rsid w:val="00C771BA"/>
    <w:rsid w:val="00C77AEF"/>
    <w:rsid w:val="00C80395"/>
    <w:rsid w:val="00C80852"/>
    <w:rsid w:val="00C80AD9"/>
    <w:rsid w:val="00C80B75"/>
    <w:rsid w:val="00C81AFF"/>
    <w:rsid w:val="00C84659"/>
    <w:rsid w:val="00C84BCE"/>
    <w:rsid w:val="00C854E6"/>
    <w:rsid w:val="00C85D50"/>
    <w:rsid w:val="00C8615C"/>
    <w:rsid w:val="00C8633A"/>
    <w:rsid w:val="00C866EE"/>
    <w:rsid w:val="00C874A4"/>
    <w:rsid w:val="00C87987"/>
    <w:rsid w:val="00C90019"/>
    <w:rsid w:val="00C90813"/>
    <w:rsid w:val="00C90BC4"/>
    <w:rsid w:val="00C9130D"/>
    <w:rsid w:val="00C914D8"/>
    <w:rsid w:val="00C91AEF"/>
    <w:rsid w:val="00C92406"/>
    <w:rsid w:val="00C932B4"/>
    <w:rsid w:val="00C94C21"/>
    <w:rsid w:val="00C94D76"/>
    <w:rsid w:val="00C952BB"/>
    <w:rsid w:val="00C95787"/>
    <w:rsid w:val="00C96364"/>
    <w:rsid w:val="00C97364"/>
    <w:rsid w:val="00C9763C"/>
    <w:rsid w:val="00C97878"/>
    <w:rsid w:val="00CA004E"/>
    <w:rsid w:val="00CA04EF"/>
    <w:rsid w:val="00CA38AE"/>
    <w:rsid w:val="00CA5F3D"/>
    <w:rsid w:val="00CA63CD"/>
    <w:rsid w:val="00CA6425"/>
    <w:rsid w:val="00CA6F10"/>
    <w:rsid w:val="00CA70C6"/>
    <w:rsid w:val="00CA7164"/>
    <w:rsid w:val="00CB132F"/>
    <w:rsid w:val="00CB2A4C"/>
    <w:rsid w:val="00CB4932"/>
    <w:rsid w:val="00CB51A6"/>
    <w:rsid w:val="00CB64EE"/>
    <w:rsid w:val="00CC02F4"/>
    <w:rsid w:val="00CC0E27"/>
    <w:rsid w:val="00CC59CD"/>
    <w:rsid w:val="00CC69CC"/>
    <w:rsid w:val="00CC79BF"/>
    <w:rsid w:val="00CC7AE3"/>
    <w:rsid w:val="00CC7B5D"/>
    <w:rsid w:val="00CD02BF"/>
    <w:rsid w:val="00CD2152"/>
    <w:rsid w:val="00CD3545"/>
    <w:rsid w:val="00CD5867"/>
    <w:rsid w:val="00CD68CF"/>
    <w:rsid w:val="00CD690B"/>
    <w:rsid w:val="00CE0DE6"/>
    <w:rsid w:val="00CE1ACA"/>
    <w:rsid w:val="00CE2511"/>
    <w:rsid w:val="00CE2A9A"/>
    <w:rsid w:val="00CE38A4"/>
    <w:rsid w:val="00CE38D6"/>
    <w:rsid w:val="00CE4369"/>
    <w:rsid w:val="00CE45BA"/>
    <w:rsid w:val="00CF1B4A"/>
    <w:rsid w:val="00CF3CF7"/>
    <w:rsid w:val="00CF4725"/>
    <w:rsid w:val="00D0224E"/>
    <w:rsid w:val="00D0289C"/>
    <w:rsid w:val="00D0341F"/>
    <w:rsid w:val="00D0374E"/>
    <w:rsid w:val="00D03F66"/>
    <w:rsid w:val="00D04363"/>
    <w:rsid w:val="00D046C2"/>
    <w:rsid w:val="00D04717"/>
    <w:rsid w:val="00D05A8B"/>
    <w:rsid w:val="00D075A0"/>
    <w:rsid w:val="00D077FB"/>
    <w:rsid w:val="00D07CA6"/>
    <w:rsid w:val="00D109F4"/>
    <w:rsid w:val="00D10A03"/>
    <w:rsid w:val="00D1146E"/>
    <w:rsid w:val="00D12A5E"/>
    <w:rsid w:val="00D12CDA"/>
    <w:rsid w:val="00D13C20"/>
    <w:rsid w:val="00D13D73"/>
    <w:rsid w:val="00D141B1"/>
    <w:rsid w:val="00D14703"/>
    <w:rsid w:val="00D156A4"/>
    <w:rsid w:val="00D15917"/>
    <w:rsid w:val="00D15F61"/>
    <w:rsid w:val="00D167E2"/>
    <w:rsid w:val="00D16DCA"/>
    <w:rsid w:val="00D175C6"/>
    <w:rsid w:val="00D203DA"/>
    <w:rsid w:val="00D21B7C"/>
    <w:rsid w:val="00D21F49"/>
    <w:rsid w:val="00D23EEB"/>
    <w:rsid w:val="00D240DF"/>
    <w:rsid w:val="00D2569F"/>
    <w:rsid w:val="00D275BC"/>
    <w:rsid w:val="00D27808"/>
    <w:rsid w:val="00D27E41"/>
    <w:rsid w:val="00D30626"/>
    <w:rsid w:val="00D3104F"/>
    <w:rsid w:val="00D31D17"/>
    <w:rsid w:val="00D32285"/>
    <w:rsid w:val="00D3483D"/>
    <w:rsid w:val="00D3490C"/>
    <w:rsid w:val="00D34E75"/>
    <w:rsid w:val="00D410DE"/>
    <w:rsid w:val="00D41158"/>
    <w:rsid w:val="00D433D8"/>
    <w:rsid w:val="00D44DB1"/>
    <w:rsid w:val="00D45CC6"/>
    <w:rsid w:val="00D468D2"/>
    <w:rsid w:val="00D47B54"/>
    <w:rsid w:val="00D50314"/>
    <w:rsid w:val="00D5101C"/>
    <w:rsid w:val="00D52D6A"/>
    <w:rsid w:val="00D5388D"/>
    <w:rsid w:val="00D54CD0"/>
    <w:rsid w:val="00D568FC"/>
    <w:rsid w:val="00D56981"/>
    <w:rsid w:val="00D56CD8"/>
    <w:rsid w:val="00D60530"/>
    <w:rsid w:val="00D61BC0"/>
    <w:rsid w:val="00D63D24"/>
    <w:rsid w:val="00D63E90"/>
    <w:rsid w:val="00D67379"/>
    <w:rsid w:val="00D70E55"/>
    <w:rsid w:val="00D7126B"/>
    <w:rsid w:val="00D7144D"/>
    <w:rsid w:val="00D71D63"/>
    <w:rsid w:val="00D72908"/>
    <w:rsid w:val="00D7371E"/>
    <w:rsid w:val="00D74DE0"/>
    <w:rsid w:val="00D7620B"/>
    <w:rsid w:val="00D764C1"/>
    <w:rsid w:val="00D803AF"/>
    <w:rsid w:val="00D80643"/>
    <w:rsid w:val="00D808CF"/>
    <w:rsid w:val="00D844C9"/>
    <w:rsid w:val="00D85A72"/>
    <w:rsid w:val="00D87022"/>
    <w:rsid w:val="00D878C4"/>
    <w:rsid w:val="00D87F3D"/>
    <w:rsid w:val="00D90CE3"/>
    <w:rsid w:val="00D90D2C"/>
    <w:rsid w:val="00D90F28"/>
    <w:rsid w:val="00D91C2B"/>
    <w:rsid w:val="00D91F8F"/>
    <w:rsid w:val="00D937A3"/>
    <w:rsid w:val="00D94090"/>
    <w:rsid w:val="00D94625"/>
    <w:rsid w:val="00D946E9"/>
    <w:rsid w:val="00D95932"/>
    <w:rsid w:val="00D967D8"/>
    <w:rsid w:val="00DA095B"/>
    <w:rsid w:val="00DA152F"/>
    <w:rsid w:val="00DA243D"/>
    <w:rsid w:val="00DB0089"/>
    <w:rsid w:val="00DB0A8D"/>
    <w:rsid w:val="00DB1362"/>
    <w:rsid w:val="00DB3BA9"/>
    <w:rsid w:val="00DB44CD"/>
    <w:rsid w:val="00DB4D66"/>
    <w:rsid w:val="00DB5162"/>
    <w:rsid w:val="00DB5A6D"/>
    <w:rsid w:val="00DB783F"/>
    <w:rsid w:val="00DC02D4"/>
    <w:rsid w:val="00DC09EB"/>
    <w:rsid w:val="00DC10C6"/>
    <w:rsid w:val="00DC4E7F"/>
    <w:rsid w:val="00DC5E56"/>
    <w:rsid w:val="00DC757E"/>
    <w:rsid w:val="00DC78E9"/>
    <w:rsid w:val="00DD1781"/>
    <w:rsid w:val="00DD1A03"/>
    <w:rsid w:val="00DD1F91"/>
    <w:rsid w:val="00DD2EAC"/>
    <w:rsid w:val="00DD404B"/>
    <w:rsid w:val="00DD46B5"/>
    <w:rsid w:val="00DD4F00"/>
    <w:rsid w:val="00DD5101"/>
    <w:rsid w:val="00DD6597"/>
    <w:rsid w:val="00DD6A42"/>
    <w:rsid w:val="00DD7148"/>
    <w:rsid w:val="00DE0202"/>
    <w:rsid w:val="00DE0690"/>
    <w:rsid w:val="00DE072B"/>
    <w:rsid w:val="00DE159D"/>
    <w:rsid w:val="00DE1F36"/>
    <w:rsid w:val="00DE2F27"/>
    <w:rsid w:val="00DE2FE8"/>
    <w:rsid w:val="00DE7A08"/>
    <w:rsid w:val="00DF039A"/>
    <w:rsid w:val="00DF105A"/>
    <w:rsid w:val="00DF1E6E"/>
    <w:rsid w:val="00DF2D52"/>
    <w:rsid w:val="00DF46F6"/>
    <w:rsid w:val="00DF4888"/>
    <w:rsid w:val="00DF60FD"/>
    <w:rsid w:val="00DF6BDA"/>
    <w:rsid w:val="00E0133B"/>
    <w:rsid w:val="00E025A5"/>
    <w:rsid w:val="00E02BF4"/>
    <w:rsid w:val="00E03BB6"/>
    <w:rsid w:val="00E05504"/>
    <w:rsid w:val="00E06081"/>
    <w:rsid w:val="00E06B8F"/>
    <w:rsid w:val="00E1000F"/>
    <w:rsid w:val="00E10F7A"/>
    <w:rsid w:val="00E11195"/>
    <w:rsid w:val="00E1195E"/>
    <w:rsid w:val="00E11FEB"/>
    <w:rsid w:val="00E121C2"/>
    <w:rsid w:val="00E136D7"/>
    <w:rsid w:val="00E148B1"/>
    <w:rsid w:val="00E14AF1"/>
    <w:rsid w:val="00E14FCD"/>
    <w:rsid w:val="00E150F0"/>
    <w:rsid w:val="00E15CE5"/>
    <w:rsid w:val="00E16164"/>
    <w:rsid w:val="00E20D5B"/>
    <w:rsid w:val="00E215E5"/>
    <w:rsid w:val="00E218DB"/>
    <w:rsid w:val="00E21FA0"/>
    <w:rsid w:val="00E2366E"/>
    <w:rsid w:val="00E25E05"/>
    <w:rsid w:val="00E26D2F"/>
    <w:rsid w:val="00E26E4D"/>
    <w:rsid w:val="00E3111B"/>
    <w:rsid w:val="00E33A47"/>
    <w:rsid w:val="00E40B85"/>
    <w:rsid w:val="00E41821"/>
    <w:rsid w:val="00E41D4C"/>
    <w:rsid w:val="00E4316D"/>
    <w:rsid w:val="00E4471B"/>
    <w:rsid w:val="00E44833"/>
    <w:rsid w:val="00E45E79"/>
    <w:rsid w:val="00E4725C"/>
    <w:rsid w:val="00E50DF8"/>
    <w:rsid w:val="00E53F38"/>
    <w:rsid w:val="00E546F3"/>
    <w:rsid w:val="00E54DCB"/>
    <w:rsid w:val="00E5597C"/>
    <w:rsid w:val="00E56055"/>
    <w:rsid w:val="00E57861"/>
    <w:rsid w:val="00E609DB"/>
    <w:rsid w:val="00E60CBC"/>
    <w:rsid w:val="00E63E25"/>
    <w:rsid w:val="00E63F23"/>
    <w:rsid w:val="00E64171"/>
    <w:rsid w:val="00E643CA"/>
    <w:rsid w:val="00E64F19"/>
    <w:rsid w:val="00E64F68"/>
    <w:rsid w:val="00E64FD8"/>
    <w:rsid w:val="00E6569F"/>
    <w:rsid w:val="00E658A8"/>
    <w:rsid w:val="00E65FE5"/>
    <w:rsid w:val="00E67962"/>
    <w:rsid w:val="00E7343E"/>
    <w:rsid w:val="00E76E2A"/>
    <w:rsid w:val="00E80BCC"/>
    <w:rsid w:val="00E81964"/>
    <w:rsid w:val="00E8708A"/>
    <w:rsid w:val="00E8717A"/>
    <w:rsid w:val="00E9174E"/>
    <w:rsid w:val="00E91EC4"/>
    <w:rsid w:val="00E95B02"/>
    <w:rsid w:val="00E96805"/>
    <w:rsid w:val="00E9791C"/>
    <w:rsid w:val="00EA0012"/>
    <w:rsid w:val="00EA1159"/>
    <w:rsid w:val="00EA1665"/>
    <w:rsid w:val="00EA1807"/>
    <w:rsid w:val="00EA224A"/>
    <w:rsid w:val="00EA2CFC"/>
    <w:rsid w:val="00EA6699"/>
    <w:rsid w:val="00EA66DE"/>
    <w:rsid w:val="00EB192A"/>
    <w:rsid w:val="00EB1988"/>
    <w:rsid w:val="00EB1E22"/>
    <w:rsid w:val="00EB3DAF"/>
    <w:rsid w:val="00EB4294"/>
    <w:rsid w:val="00EB530E"/>
    <w:rsid w:val="00EB69BE"/>
    <w:rsid w:val="00EB6CD1"/>
    <w:rsid w:val="00EB7E09"/>
    <w:rsid w:val="00EC0254"/>
    <w:rsid w:val="00EC09A5"/>
    <w:rsid w:val="00EC1AA3"/>
    <w:rsid w:val="00EC1D0D"/>
    <w:rsid w:val="00EC23AE"/>
    <w:rsid w:val="00EC26C4"/>
    <w:rsid w:val="00EC2F3F"/>
    <w:rsid w:val="00EC6522"/>
    <w:rsid w:val="00EC6B58"/>
    <w:rsid w:val="00EC7314"/>
    <w:rsid w:val="00EC76A9"/>
    <w:rsid w:val="00ED415A"/>
    <w:rsid w:val="00ED4744"/>
    <w:rsid w:val="00ED49BC"/>
    <w:rsid w:val="00ED51CA"/>
    <w:rsid w:val="00ED57F6"/>
    <w:rsid w:val="00ED5B40"/>
    <w:rsid w:val="00ED6C52"/>
    <w:rsid w:val="00EE12E6"/>
    <w:rsid w:val="00EE1B0C"/>
    <w:rsid w:val="00EE2493"/>
    <w:rsid w:val="00EE3E1A"/>
    <w:rsid w:val="00EE4959"/>
    <w:rsid w:val="00EE4C21"/>
    <w:rsid w:val="00EE4DAA"/>
    <w:rsid w:val="00EE4E7A"/>
    <w:rsid w:val="00EE4F68"/>
    <w:rsid w:val="00EE5D72"/>
    <w:rsid w:val="00EE66E1"/>
    <w:rsid w:val="00EE699C"/>
    <w:rsid w:val="00EE71E1"/>
    <w:rsid w:val="00EF0D64"/>
    <w:rsid w:val="00EF182F"/>
    <w:rsid w:val="00EF1B5C"/>
    <w:rsid w:val="00EF235D"/>
    <w:rsid w:val="00EF251F"/>
    <w:rsid w:val="00EF35DC"/>
    <w:rsid w:val="00EF40C9"/>
    <w:rsid w:val="00EF6758"/>
    <w:rsid w:val="00F000EA"/>
    <w:rsid w:val="00F00E48"/>
    <w:rsid w:val="00F035D1"/>
    <w:rsid w:val="00F03914"/>
    <w:rsid w:val="00F03B6B"/>
    <w:rsid w:val="00F04606"/>
    <w:rsid w:val="00F0590A"/>
    <w:rsid w:val="00F05BF6"/>
    <w:rsid w:val="00F0622C"/>
    <w:rsid w:val="00F118BD"/>
    <w:rsid w:val="00F130D6"/>
    <w:rsid w:val="00F13CE2"/>
    <w:rsid w:val="00F145F7"/>
    <w:rsid w:val="00F158C8"/>
    <w:rsid w:val="00F1638E"/>
    <w:rsid w:val="00F235D8"/>
    <w:rsid w:val="00F23D5E"/>
    <w:rsid w:val="00F24CDA"/>
    <w:rsid w:val="00F25F61"/>
    <w:rsid w:val="00F26A29"/>
    <w:rsid w:val="00F26C69"/>
    <w:rsid w:val="00F26E30"/>
    <w:rsid w:val="00F2710A"/>
    <w:rsid w:val="00F27811"/>
    <w:rsid w:val="00F308F8"/>
    <w:rsid w:val="00F3093A"/>
    <w:rsid w:val="00F310FA"/>
    <w:rsid w:val="00F31A68"/>
    <w:rsid w:val="00F31E2D"/>
    <w:rsid w:val="00F33581"/>
    <w:rsid w:val="00F335D9"/>
    <w:rsid w:val="00F35BB3"/>
    <w:rsid w:val="00F36304"/>
    <w:rsid w:val="00F36448"/>
    <w:rsid w:val="00F37AE1"/>
    <w:rsid w:val="00F40757"/>
    <w:rsid w:val="00F4127C"/>
    <w:rsid w:val="00F420B5"/>
    <w:rsid w:val="00F42409"/>
    <w:rsid w:val="00F42424"/>
    <w:rsid w:val="00F42E3F"/>
    <w:rsid w:val="00F438FD"/>
    <w:rsid w:val="00F44879"/>
    <w:rsid w:val="00F4516C"/>
    <w:rsid w:val="00F45B6C"/>
    <w:rsid w:val="00F46C82"/>
    <w:rsid w:val="00F46E2E"/>
    <w:rsid w:val="00F50022"/>
    <w:rsid w:val="00F5095E"/>
    <w:rsid w:val="00F50E68"/>
    <w:rsid w:val="00F50FF3"/>
    <w:rsid w:val="00F51438"/>
    <w:rsid w:val="00F53593"/>
    <w:rsid w:val="00F575ED"/>
    <w:rsid w:val="00F57874"/>
    <w:rsid w:val="00F603B8"/>
    <w:rsid w:val="00F60DF5"/>
    <w:rsid w:val="00F60E5B"/>
    <w:rsid w:val="00F61139"/>
    <w:rsid w:val="00F6285F"/>
    <w:rsid w:val="00F6328F"/>
    <w:rsid w:val="00F63EB1"/>
    <w:rsid w:val="00F6532F"/>
    <w:rsid w:val="00F67123"/>
    <w:rsid w:val="00F70E7F"/>
    <w:rsid w:val="00F71854"/>
    <w:rsid w:val="00F76CDE"/>
    <w:rsid w:val="00F777A9"/>
    <w:rsid w:val="00F778A6"/>
    <w:rsid w:val="00F8003B"/>
    <w:rsid w:val="00F8033D"/>
    <w:rsid w:val="00F80F11"/>
    <w:rsid w:val="00F80F53"/>
    <w:rsid w:val="00F82485"/>
    <w:rsid w:val="00F83203"/>
    <w:rsid w:val="00F8498D"/>
    <w:rsid w:val="00F85262"/>
    <w:rsid w:val="00F86649"/>
    <w:rsid w:val="00F90B0C"/>
    <w:rsid w:val="00F90D9C"/>
    <w:rsid w:val="00F91E2A"/>
    <w:rsid w:val="00F92267"/>
    <w:rsid w:val="00F93053"/>
    <w:rsid w:val="00F9721C"/>
    <w:rsid w:val="00F97746"/>
    <w:rsid w:val="00F97D1B"/>
    <w:rsid w:val="00FA0C63"/>
    <w:rsid w:val="00FA4FD0"/>
    <w:rsid w:val="00FA64D9"/>
    <w:rsid w:val="00FA672A"/>
    <w:rsid w:val="00FA73C3"/>
    <w:rsid w:val="00FA76A0"/>
    <w:rsid w:val="00FB00C6"/>
    <w:rsid w:val="00FB037E"/>
    <w:rsid w:val="00FB1116"/>
    <w:rsid w:val="00FB19C2"/>
    <w:rsid w:val="00FB1E42"/>
    <w:rsid w:val="00FB367D"/>
    <w:rsid w:val="00FB4CFF"/>
    <w:rsid w:val="00FB4F4B"/>
    <w:rsid w:val="00FB4F58"/>
    <w:rsid w:val="00FB55F5"/>
    <w:rsid w:val="00FB574D"/>
    <w:rsid w:val="00FB5CBB"/>
    <w:rsid w:val="00FB60C9"/>
    <w:rsid w:val="00FB728F"/>
    <w:rsid w:val="00FB77EE"/>
    <w:rsid w:val="00FB7BE5"/>
    <w:rsid w:val="00FC19F6"/>
    <w:rsid w:val="00FC2E90"/>
    <w:rsid w:val="00FC31F9"/>
    <w:rsid w:val="00FC3A95"/>
    <w:rsid w:val="00FC3B66"/>
    <w:rsid w:val="00FC49D7"/>
    <w:rsid w:val="00FC6A27"/>
    <w:rsid w:val="00FC6DA5"/>
    <w:rsid w:val="00FC6DFA"/>
    <w:rsid w:val="00FD0509"/>
    <w:rsid w:val="00FD4A46"/>
    <w:rsid w:val="00FD4AC8"/>
    <w:rsid w:val="00FD4EA0"/>
    <w:rsid w:val="00FD57BC"/>
    <w:rsid w:val="00FD5E8C"/>
    <w:rsid w:val="00FD6650"/>
    <w:rsid w:val="00FD6C7E"/>
    <w:rsid w:val="00FD796E"/>
    <w:rsid w:val="00FD7A7A"/>
    <w:rsid w:val="00FE1050"/>
    <w:rsid w:val="00FE17BF"/>
    <w:rsid w:val="00FE2DF1"/>
    <w:rsid w:val="00FE3FE6"/>
    <w:rsid w:val="00FE4B3E"/>
    <w:rsid w:val="00FE6353"/>
    <w:rsid w:val="00FE67BB"/>
    <w:rsid w:val="00FE712E"/>
    <w:rsid w:val="00FE719E"/>
    <w:rsid w:val="00FE7CE7"/>
    <w:rsid w:val="00FF02D1"/>
    <w:rsid w:val="00FF257A"/>
    <w:rsid w:val="00FF2676"/>
    <w:rsid w:val="00FF4729"/>
    <w:rsid w:val="00FF5814"/>
    <w:rsid w:val="00FF748E"/>
    <w:rsid w:val="00FF773E"/>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5D9"/>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semiHidden/>
    <w:rsid w:val="002C60CD"/>
    <w:pPr>
      <w:spacing w:after="160" w:line="240" w:lineRule="exact"/>
    </w:pPr>
    <w:rPr>
      <w:rFonts w:ascii="Arial" w:eastAsia="Times New Roman" w:hAnsi="Arial"/>
      <w:sz w:val="22"/>
      <w:szCs w:val="22"/>
      <w:lang w:eastAsia="en-US"/>
    </w:rPr>
  </w:style>
  <w:style w:type="paragraph" w:styleId="Title">
    <w:name w:val="Title"/>
    <w:basedOn w:val="Normal"/>
    <w:qFormat/>
    <w:rsid w:val="002C60CD"/>
    <w:pPr>
      <w:jc w:val="center"/>
    </w:pPr>
    <w:rPr>
      <w:rFonts w:ascii=".VnTimeH" w:eastAsia="Times New Roman" w:hAnsi=".VnTimeH"/>
      <w:b/>
      <w:sz w:val="28"/>
      <w:szCs w:val="20"/>
      <w:lang w:eastAsia="en-US"/>
    </w:rPr>
  </w:style>
  <w:style w:type="paragraph" w:styleId="BodyTextIndent2">
    <w:name w:val="Body Text Indent 2"/>
    <w:basedOn w:val="Normal"/>
    <w:rsid w:val="002C60CD"/>
    <w:pPr>
      <w:spacing w:before="240" w:line="240" w:lineRule="atLeast"/>
      <w:ind w:right="-151" w:firstLine="720"/>
      <w:jc w:val="both"/>
    </w:pPr>
    <w:rPr>
      <w:rFonts w:ascii=".VnTime" w:eastAsia="Times New Roman" w:hAnsi=".VnTime"/>
      <w:b/>
      <w:color w:val="000000"/>
      <w:sz w:val="28"/>
      <w:szCs w:val="20"/>
      <w:lang w:eastAsia="en-US"/>
    </w:rPr>
  </w:style>
  <w:style w:type="paragraph" w:styleId="BodyTextIndent3">
    <w:name w:val="Body Text Indent 3"/>
    <w:basedOn w:val="Normal"/>
    <w:rsid w:val="002C60CD"/>
    <w:pPr>
      <w:spacing w:before="60" w:after="60" w:line="264" w:lineRule="auto"/>
      <w:ind w:right="-446" w:firstLine="720"/>
      <w:jc w:val="both"/>
    </w:pPr>
    <w:rPr>
      <w:rFonts w:ascii=".VnTime" w:eastAsia="Times New Roman" w:hAnsi=".VnTime"/>
      <w:b/>
      <w:sz w:val="28"/>
      <w:szCs w:val="20"/>
      <w:lang w:eastAsia="en-US"/>
    </w:rPr>
  </w:style>
  <w:style w:type="character" w:styleId="PageNumber">
    <w:name w:val="page number"/>
    <w:basedOn w:val="DefaultParagraphFont"/>
    <w:rsid w:val="002C60CD"/>
  </w:style>
  <w:style w:type="paragraph" w:styleId="Footer">
    <w:name w:val="footer"/>
    <w:basedOn w:val="Normal"/>
    <w:link w:val="FooterChar"/>
    <w:uiPriority w:val="99"/>
    <w:rsid w:val="002C60CD"/>
    <w:pPr>
      <w:tabs>
        <w:tab w:val="center" w:pos="4320"/>
        <w:tab w:val="right" w:pos="8640"/>
      </w:tabs>
    </w:pPr>
    <w:rPr>
      <w:rFonts w:ascii=".VnTime" w:eastAsia="Times New Roman" w:hAnsi=".VnTime"/>
      <w:sz w:val="28"/>
      <w:szCs w:val="20"/>
      <w:lang w:eastAsia="en-US"/>
    </w:rPr>
  </w:style>
  <w:style w:type="paragraph" w:styleId="FootnoteText">
    <w:name w:val="footnote text"/>
    <w:basedOn w:val="Normal"/>
    <w:link w:val="FootnoteTextChar"/>
    <w:semiHidden/>
    <w:rsid w:val="002C60CD"/>
    <w:rPr>
      <w:rFonts w:eastAsia="Times New Roman"/>
      <w:sz w:val="20"/>
      <w:szCs w:val="20"/>
      <w:lang w:eastAsia="en-US"/>
    </w:rPr>
  </w:style>
  <w:style w:type="character" w:styleId="FootnoteReference">
    <w:name w:val="footnote reference"/>
    <w:semiHidden/>
    <w:rsid w:val="002C60CD"/>
    <w:rPr>
      <w:vertAlign w:val="superscript"/>
    </w:rPr>
  </w:style>
  <w:style w:type="character" w:customStyle="1" w:styleId="normal-h">
    <w:name w:val="normal-h"/>
    <w:basedOn w:val="DefaultParagraphFont"/>
    <w:rsid w:val="002C60CD"/>
  </w:style>
  <w:style w:type="paragraph" w:customStyle="1" w:styleId="normal-p">
    <w:name w:val="normal-p"/>
    <w:basedOn w:val="Normal"/>
    <w:rsid w:val="002C60CD"/>
    <w:pPr>
      <w:spacing w:before="100" w:beforeAutospacing="1" w:after="100" w:afterAutospacing="1"/>
    </w:pPr>
  </w:style>
  <w:style w:type="paragraph" w:styleId="BalloonText">
    <w:name w:val="Balloon Text"/>
    <w:basedOn w:val="Normal"/>
    <w:semiHidden/>
    <w:rsid w:val="003E05CF"/>
    <w:rPr>
      <w:rFonts w:ascii="Tahoma" w:hAnsi="Tahoma" w:cs="Tahoma"/>
      <w:sz w:val="16"/>
      <w:szCs w:val="16"/>
    </w:rPr>
  </w:style>
  <w:style w:type="paragraph" w:styleId="NormalWeb">
    <w:name w:val="Normal (Web)"/>
    <w:basedOn w:val="Normal"/>
    <w:rsid w:val="0022499C"/>
    <w:pPr>
      <w:spacing w:before="100" w:beforeAutospacing="1" w:after="100" w:afterAutospacing="1"/>
    </w:pPr>
    <w:rPr>
      <w:rFonts w:eastAsia="Times New Roman"/>
      <w:lang w:eastAsia="en-US"/>
    </w:rPr>
  </w:style>
  <w:style w:type="paragraph" w:customStyle="1" w:styleId="dieu">
    <w:name w:val="dieu"/>
    <w:basedOn w:val="Normal"/>
    <w:link w:val="dieuChar"/>
    <w:rsid w:val="006A0B14"/>
    <w:pPr>
      <w:spacing w:after="120"/>
      <w:ind w:firstLine="720"/>
    </w:pPr>
    <w:rPr>
      <w:rFonts w:eastAsia="Times New Roman"/>
      <w:b/>
      <w:color w:val="0000FF"/>
      <w:sz w:val="26"/>
      <w:szCs w:val="20"/>
    </w:rPr>
  </w:style>
  <w:style w:type="character" w:customStyle="1" w:styleId="dieuChar">
    <w:name w:val="dieu Char"/>
    <w:link w:val="dieu"/>
    <w:rsid w:val="006A0B14"/>
    <w:rPr>
      <w:rFonts w:eastAsia="Times New Roman"/>
      <w:b/>
      <w:color w:val="0000FF"/>
      <w:sz w:val="26"/>
    </w:rPr>
  </w:style>
  <w:style w:type="character" w:customStyle="1" w:styleId="FootnoteTextChar">
    <w:name w:val="Footnote Text Char"/>
    <w:link w:val="FootnoteText"/>
    <w:semiHidden/>
    <w:rsid w:val="003E6531"/>
    <w:rPr>
      <w:rFonts w:eastAsia="Times New Roman"/>
      <w:lang w:val="en-US" w:eastAsia="en-US"/>
    </w:rPr>
  </w:style>
  <w:style w:type="paragraph" w:styleId="Header">
    <w:name w:val="header"/>
    <w:basedOn w:val="Normal"/>
    <w:link w:val="HeaderChar"/>
    <w:rsid w:val="008E7688"/>
    <w:pPr>
      <w:tabs>
        <w:tab w:val="center" w:pos="4680"/>
        <w:tab w:val="right" w:pos="9360"/>
      </w:tabs>
    </w:pPr>
  </w:style>
  <w:style w:type="character" w:customStyle="1" w:styleId="HeaderChar">
    <w:name w:val="Header Char"/>
    <w:link w:val="Header"/>
    <w:rsid w:val="008E7688"/>
    <w:rPr>
      <w:sz w:val="24"/>
      <w:szCs w:val="24"/>
      <w:lang w:eastAsia="ja-JP"/>
    </w:rPr>
  </w:style>
  <w:style w:type="character" w:customStyle="1" w:styleId="FooterChar">
    <w:name w:val="Footer Char"/>
    <w:link w:val="Footer"/>
    <w:uiPriority w:val="99"/>
    <w:rsid w:val="000C421F"/>
    <w:rPr>
      <w:rFonts w:ascii=".VnTime" w:eastAsia="Times New Roman" w:hAnsi=".VnTime"/>
      <w:sz w:val="28"/>
      <w:lang w:val="en-US" w:eastAsia="en-US"/>
    </w:rPr>
  </w:style>
  <w:style w:type="paragraph" w:styleId="EndnoteText">
    <w:name w:val="endnote text"/>
    <w:basedOn w:val="Normal"/>
    <w:link w:val="EndnoteTextChar"/>
    <w:rsid w:val="00ED57F6"/>
    <w:rPr>
      <w:sz w:val="20"/>
      <w:szCs w:val="20"/>
    </w:rPr>
  </w:style>
  <w:style w:type="character" w:customStyle="1" w:styleId="EndnoteTextChar">
    <w:name w:val="Endnote Text Char"/>
    <w:link w:val="EndnoteText"/>
    <w:rsid w:val="00ED57F6"/>
    <w:rPr>
      <w:lang w:val="en-US" w:eastAsia="ja-JP"/>
    </w:rPr>
  </w:style>
  <w:style w:type="character" w:styleId="EndnoteReference">
    <w:name w:val="endnote reference"/>
    <w:rsid w:val="00ED57F6"/>
    <w:rPr>
      <w:vertAlign w:val="superscript"/>
    </w:rPr>
  </w:style>
  <w:style w:type="paragraph" w:styleId="ListParagraph">
    <w:name w:val="List Paragraph"/>
    <w:basedOn w:val="Normal"/>
    <w:uiPriority w:val="34"/>
    <w:qFormat/>
    <w:rsid w:val="00BB029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c.org.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66571-40E6-43A9-9470-C219FE148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20</Pages>
  <Words>10715</Words>
  <Characters>40834</Characters>
  <Application>Microsoft Office Word</Application>
  <DocSecurity>0</DocSecurity>
  <Lines>340</Lines>
  <Paragraphs>102</Paragraphs>
  <ScaleCrop>false</ScaleCrop>
  <HeadingPairs>
    <vt:vector size="2" baseType="variant">
      <vt:variant>
        <vt:lpstr>Title</vt:lpstr>
      </vt:variant>
      <vt:variant>
        <vt:i4>1</vt:i4>
      </vt:variant>
    </vt:vector>
  </HeadingPairs>
  <TitlesOfParts>
    <vt:vector size="1" baseType="lpstr">
      <vt:lpstr>NGÂN HÀNG NHÀ NƯỚC         CỘNG HOÀ XÃ HỘI CHỦ NGHĨA VIỆT NAM</vt:lpstr>
    </vt:vector>
  </TitlesOfParts>
  <Company>SBV</Company>
  <LinksUpToDate>false</LinksUpToDate>
  <CharactersWithSpaces>51447</CharactersWithSpaces>
  <SharedDoc>false</SharedDoc>
  <HLinks>
    <vt:vector size="6" baseType="variant">
      <vt:variant>
        <vt:i4>7995429</vt:i4>
      </vt:variant>
      <vt:variant>
        <vt:i4>0</vt:i4>
      </vt:variant>
      <vt:variant>
        <vt:i4>0</vt:i4>
      </vt:variant>
      <vt:variant>
        <vt:i4>5</vt:i4>
      </vt:variant>
      <vt:variant>
        <vt:lpwstr>http://www.cic.org.vn/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         CỘNG HOÀ XÃ HỘI CHỦ NGHĨA VIỆT NAM</dc:title>
  <dc:creator>Phong Tong hop</dc:creator>
  <cp:lastModifiedBy>Dell</cp:lastModifiedBy>
  <cp:revision>34</cp:revision>
  <cp:lastPrinted>2015-06-30T09:05:00Z</cp:lastPrinted>
  <dcterms:created xsi:type="dcterms:W3CDTF">2015-06-29T04:02:00Z</dcterms:created>
  <dcterms:modified xsi:type="dcterms:W3CDTF">2015-07-08T07:03:00Z</dcterms:modified>
</cp:coreProperties>
</file>